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39E0DCBA" w:rsidR="00E62020" w:rsidRPr="00A95339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del w:id="2" w:author="Саламадина Дарья Олеговна" w:date="2016-10-12T13:50:00Z">
        <w:r w:rsidRPr="001249DA" w:rsidDel="00E13B6B">
          <w:rPr>
            <w:rFonts w:ascii="Times New Roman" w:eastAsia="Times New Roman" w:hAnsi="Times New Roman" w:cs="Times New Roman"/>
            <w:bCs/>
            <w:szCs w:val="28"/>
          </w:rPr>
          <w:delText xml:space="preserve">25.12.15 </w:delText>
        </w:r>
        <w:r w:rsidR="0040277E" w:rsidDel="00E13B6B">
          <w:rPr>
            <w:rFonts w:ascii="Times New Roman" w:eastAsia="Times New Roman" w:hAnsi="Times New Roman" w:cs="Times New Roman"/>
            <w:bCs/>
            <w:szCs w:val="28"/>
          </w:rPr>
          <w:delText>№ </w:delText>
        </w:r>
        <w:r w:rsidRPr="001249DA" w:rsidDel="00E13B6B">
          <w:rPr>
            <w:rFonts w:ascii="Times New Roman" w:eastAsia="Times New Roman" w:hAnsi="Times New Roman" w:cs="Times New Roman"/>
            <w:bCs/>
            <w:szCs w:val="28"/>
          </w:rPr>
          <w:delText>01-311/10-01</w:delText>
        </w:r>
      </w:del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774797A4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del w:id="3" w:author="Саламадина Дарья Олеговна" w:date="2016-10-12T13:50:00Z">
        <w:r w:rsidRPr="001249DA" w:rsidDel="00E13B6B">
          <w:rPr>
            <w:rFonts w:ascii="Times New Roman" w:eastAsia="Times New Roman" w:hAnsi="Times New Roman" w:cs="Times New Roman"/>
            <w:b/>
            <w:sz w:val="36"/>
            <w:szCs w:val="36"/>
          </w:rPr>
          <w:delText xml:space="preserve">2016 </w:delText>
        </w:r>
      </w:del>
      <w:ins w:id="4" w:author="Саламадина Дарья Олеговна" w:date="2016-10-12T13:50:00Z">
        <w:r w:rsidR="00E13B6B" w:rsidRPr="001249DA">
          <w:rPr>
            <w:rFonts w:ascii="Times New Roman" w:eastAsia="Times New Roman" w:hAnsi="Times New Roman" w:cs="Times New Roman"/>
            <w:b/>
            <w:sz w:val="36"/>
            <w:szCs w:val="36"/>
          </w:rPr>
          <w:t>201</w:t>
        </w:r>
        <w:r w:rsidR="00E13B6B" w:rsidRPr="00E13B6B">
          <w:rPr>
            <w:rFonts w:ascii="Times New Roman" w:eastAsia="Times New Roman" w:hAnsi="Times New Roman" w:cs="Times New Roman"/>
            <w:b/>
            <w:sz w:val="36"/>
            <w:szCs w:val="36"/>
            <w:rPrChange w:id="5" w:author="Саламадина Дарья Олеговна" w:date="2016-10-12T13:50:00Z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rPrChange>
          </w:rPr>
          <w:t>7</w:t>
        </w:r>
        <w:r w:rsidR="00E13B6B" w:rsidRPr="001249DA">
          <w:rPr>
            <w:rFonts w:ascii="Times New Roman" w:eastAsia="Times New Roman" w:hAnsi="Times New Roman" w:cs="Times New Roman"/>
            <w:b/>
            <w:sz w:val="36"/>
            <w:szCs w:val="36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497B7B" w:rsidR="001249DA" w:rsidRPr="00E13B6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  <w:rPrChange w:id="6" w:author="Саламадина Дарья Олеговна" w:date="2016-10-12T13:50:00Z">
            <w:rPr>
              <w:rFonts w:ascii="Times New Roman" w:eastAsia="Times New Roman" w:hAnsi="Times New Roman" w:cs="Times New Roman"/>
              <w:b/>
              <w:sz w:val="28"/>
              <w:szCs w:val="26"/>
              <w:lang w:eastAsia="ru-RU"/>
            </w:rPr>
          </w:rPrChange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del w:id="7" w:author="Саламадина Дарья Олеговна" w:date="2016-10-12T13:50:00Z">
        <w:r w:rsidRPr="001249DA" w:rsidDel="00E13B6B">
          <w:rPr>
            <w:rFonts w:ascii="Times New Roman" w:eastAsia="Times New Roman" w:hAnsi="Times New Roman" w:cs="Times New Roman"/>
            <w:b/>
            <w:sz w:val="28"/>
            <w:szCs w:val="26"/>
            <w:lang w:eastAsia="ru-RU"/>
          </w:rPr>
          <w:delText>2016</w:delText>
        </w:r>
      </w:del>
      <w:ins w:id="8" w:author="Саламадина Дарья Олеговна" w:date="2016-10-12T13:50:00Z">
        <w:r w:rsidR="00E13B6B" w:rsidRPr="001249DA">
          <w:rPr>
            <w:rFonts w:ascii="Times New Roman" w:eastAsia="Times New Roman" w:hAnsi="Times New Roman" w:cs="Times New Roman"/>
            <w:b/>
            <w:sz w:val="28"/>
            <w:szCs w:val="26"/>
            <w:lang w:eastAsia="ru-RU"/>
          </w:rPr>
          <w:t>201</w:t>
        </w:r>
        <w:r w:rsidR="00E13B6B">
          <w:rPr>
            <w:rFonts w:ascii="Times New Roman" w:eastAsia="Times New Roman" w:hAnsi="Times New Roman" w:cs="Times New Roman"/>
            <w:b/>
            <w:sz w:val="28"/>
            <w:szCs w:val="26"/>
            <w:lang w:val="en-US" w:eastAsia="ru-RU"/>
          </w:rPr>
          <w:t>7</w:t>
        </w:r>
      </w:ins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4"/>
        </w:rPr>
        <w:id w:val="410817518"/>
        <w:docPartObj>
          <w:docPartGallery w:val="Table of Contents"/>
          <w:docPartUnique/>
        </w:docPartObj>
      </w:sdtPr>
      <w:sdtEndPr/>
      <w:sdtContent>
        <w:p w14:paraId="3F420473" w14:textId="4031B458" w:rsidR="008C27E8" w:rsidRPr="001249DA" w:rsidRDefault="008C27E8">
          <w:pPr>
            <w:pStyle w:val="aff8"/>
            <w:rPr>
              <w:sz w:val="24"/>
            </w:rPr>
            <w:pPrChange w:id="9" w:author="Саламадина Дарья Олеговна" w:date="2016-10-14T13:13:00Z">
              <w:pPr>
                <w:pStyle w:val="aa"/>
              </w:pPr>
            </w:pPrChange>
          </w:pPr>
        </w:p>
        <w:p w14:paraId="43E17B06" w14:textId="77777777" w:rsidR="002451F8" w:rsidRDefault="00F149C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4653507" w:history="1">
            <w:r w:rsidR="002451F8" w:rsidRPr="0067269A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_Toc464653507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C396102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08" w:history="1">
            <w:r w:rsidR="002451F8" w:rsidRPr="0067269A">
              <w:rPr>
                <w:rStyle w:val="af0"/>
                <w:noProof/>
              </w:rPr>
              <w:t>Требования к пунктам проведения экзаменов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_Toc464653508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004B5CAD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09" w:history="1">
            <w:r w:rsidR="002451F8" w:rsidRPr="0067269A">
              <w:rPr>
                <w:rStyle w:val="af0"/>
                <w:noProof/>
              </w:rPr>
              <w:t>1.1.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Общая часть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_Toc464653509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62F0F3E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0" w:history="1">
            <w:r w:rsidR="002451F8" w:rsidRPr="0067269A">
              <w:rPr>
                <w:rStyle w:val="af0"/>
                <w:noProof/>
              </w:rPr>
              <w:t>1.2.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Общие требования к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668B8C8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11" w:history="1">
            <w:r w:rsidR="002451F8" w:rsidRPr="0067269A">
              <w:rPr>
                <w:rStyle w:val="af0"/>
                <w:noProof/>
              </w:rPr>
              <w:t>Общий порядок подготовки и проведения ЕГЭ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16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A85B129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2" w:history="1">
            <w:r w:rsidR="002451F8" w:rsidRPr="0067269A">
              <w:rPr>
                <w:rStyle w:val="af0"/>
                <w:noProof/>
              </w:rPr>
              <w:t>1.3.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Доставка ЭМ в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_Toc464653512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16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5EA704D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3" w:history="1">
            <w:r w:rsidR="002451F8" w:rsidRPr="0067269A">
              <w:rPr>
                <w:rStyle w:val="af0"/>
                <w:noProof/>
              </w:rPr>
              <w:t>1.4.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_Toc464653513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16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DE2FDDC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4" w:history="1">
            <w:r w:rsidR="002451F8" w:rsidRPr="0067269A">
              <w:rPr>
                <w:rStyle w:val="af0"/>
                <w:noProof/>
              </w:rPr>
              <w:t>1.5.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Проведение ЕГЭ в 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_Toc464653514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19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831AA20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5" w:history="1">
            <w:r w:rsidR="002451F8" w:rsidRPr="0067269A">
              <w:rPr>
                <w:rStyle w:val="af0"/>
                <w:noProof/>
              </w:rPr>
              <w:t>1.6.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_Toc464653515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4587939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6" w:history="1">
            <w:r w:rsidR="002451F8" w:rsidRPr="0067269A">
              <w:rPr>
                <w:rStyle w:val="af0"/>
                <w:noProof/>
              </w:rPr>
              <w:t>1.7.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_Toc464653516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12F5340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7" w:history="1">
            <w:r w:rsidR="002451F8" w:rsidRPr="0067269A">
              <w:rPr>
                <w:rStyle w:val="af0"/>
                <w:noProof/>
              </w:rPr>
              <w:t>1.8.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21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F99AC65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8" w:history="1">
            <w:r w:rsidR="002451F8" w:rsidRPr="0067269A">
              <w:rPr>
                <w:rStyle w:val="af0"/>
                <w:noProof/>
              </w:rPr>
              <w:t>1.9.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21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057778FC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19" w:history="1">
            <w:r w:rsidR="002451F8" w:rsidRPr="0067269A">
              <w:rPr>
                <w:rStyle w:val="af0"/>
                <w:noProof/>
              </w:rPr>
              <w:t>1.10.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_Toc464653519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22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3690A4D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20" w:history="1">
            <w:r w:rsidR="002451F8" w:rsidRPr="0067269A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FBD12FF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1" w:history="1">
            <w:r w:rsidR="002451F8" w:rsidRPr="0067269A">
              <w:rPr>
                <w:rStyle w:val="af0"/>
                <w:noProof/>
              </w:rPr>
              <w:t>1.11.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членов ГЭК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38EB77A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2" w:history="1">
            <w:r w:rsidR="002451F8" w:rsidRPr="0067269A">
              <w:rPr>
                <w:rStyle w:val="af0"/>
                <w:noProof/>
              </w:rPr>
              <w:t>1.12.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руководителя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_Toc464653522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29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52179F1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3" w:history="1">
            <w:r w:rsidR="002451F8" w:rsidRPr="0067269A">
              <w:rPr>
                <w:rStyle w:val="af0"/>
                <w:noProof/>
              </w:rPr>
              <w:t>1.13.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организатора в 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_Toc464653523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35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04FFC59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4" w:history="1">
            <w:r w:rsidR="002451F8" w:rsidRPr="0067269A">
              <w:rPr>
                <w:rStyle w:val="af0"/>
                <w:noProof/>
              </w:rPr>
              <w:t>1.14.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организатора вне 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_Toc464653524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44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790CE75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5" w:history="1">
            <w:r w:rsidR="002451F8" w:rsidRPr="0067269A">
              <w:rPr>
                <w:rStyle w:val="af0"/>
                <w:noProof/>
              </w:rPr>
              <w:t>1.15.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_Toc464653525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47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94D1619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26" w:history="1">
            <w:r w:rsidR="002451F8" w:rsidRPr="0067269A">
              <w:rPr>
                <w:rStyle w:val="af0"/>
                <w:noProof/>
              </w:rPr>
              <w:t>1.16.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_Toc464653526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49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D55B4BF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27" w:history="1">
            <w:r w:rsidR="002451F8" w:rsidRPr="0067269A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51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C03BA02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28" w:history="1">
            <w:r w:rsidR="002451F8" w:rsidRPr="0067269A">
              <w:rPr>
                <w:rStyle w:val="af0"/>
                <w:noProof/>
              </w:rPr>
              <w:t>Приложение 2. Памятка о правилах проведения ЕГЭ в 2016 году (для ознакомления участников ЕГЭ/ родителей (законных представителей) под роспись)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58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603C887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29" w:history="1">
            <w:r w:rsidR="002451F8" w:rsidRPr="0067269A">
              <w:rPr>
                <w:rStyle w:val="af0"/>
                <w:noProof/>
              </w:rPr>
              <w:t>Приложение 3. Образец заявления на участие в ЕГЭ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_Toc464653529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63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4A30A8CD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0" w:history="1">
            <w:r w:rsidR="002451F8" w:rsidRPr="0067269A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65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47C89E6F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1" w:history="1">
            <w:r w:rsidR="002451F8" w:rsidRPr="0067269A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672D99E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32" w:history="1">
            <w:r w:rsidR="002451F8" w:rsidRPr="0067269A">
              <w:rPr>
                <w:rStyle w:val="af0"/>
                <w:rFonts w:eastAsia="Calibri"/>
                <w:noProof/>
              </w:rPr>
              <w:t>1.17.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rFonts w:eastAsia="Calibri"/>
                <w:noProof/>
              </w:rPr>
              <w:t>1. Общая информация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_Toc464653532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F1385AD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33" w:history="1">
            <w:r w:rsidR="002451F8" w:rsidRPr="0067269A">
              <w:rPr>
                <w:rStyle w:val="af0"/>
                <w:noProof/>
              </w:rPr>
              <w:t>1.18.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2. Инструкция для технического специалиста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_Toc464653533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AFBFA51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34" w:history="1">
            <w:r w:rsidR="002451F8" w:rsidRPr="0067269A">
              <w:rPr>
                <w:rStyle w:val="af0"/>
                <w:noProof/>
              </w:rPr>
              <w:t>1.19.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3. Инструкция для члена ГЭК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_Toc464653534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4FBEBF4E" w14:textId="77777777" w:rsidR="002451F8" w:rsidRDefault="00285025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35" w:history="1">
            <w:r w:rsidR="002451F8" w:rsidRPr="0067269A">
              <w:rPr>
                <w:rStyle w:val="af0"/>
                <w:noProof/>
              </w:rPr>
              <w:t>1.20.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4. Инструкция для организатора в 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_Toc464653535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75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3BDF0EB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6" w:history="1">
            <w:r w:rsidR="002451F8" w:rsidRPr="0067269A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_Toc464653536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77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08D0628F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7" w:history="1">
            <w:r w:rsidR="002451F8" w:rsidRPr="0067269A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D61ACBD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8" w:history="1">
            <w:r w:rsidR="002451F8" w:rsidRPr="0067269A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81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72CAF9E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39" w:history="1">
            <w:r w:rsidR="002451F8" w:rsidRPr="0067269A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с включенным разделом «Говорение»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_Toc464653539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85A1BE3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0" w:history="1">
            <w:r w:rsidR="002451F8" w:rsidRPr="0067269A">
              <w:rPr>
                <w:rStyle w:val="af0"/>
                <w:noProof/>
              </w:rPr>
              <w:t>1.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Особенности подготовки к сдаче экзамена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3ECA4FC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1" w:history="1">
            <w:r w:rsidR="002451F8" w:rsidRPr="0067269A">
              <w:rPr>
                <w:rStyle w:val="af0"/>
                <w:noProof/>
              </w:rPr>
              <w:t>2.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882495D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2" w:history="1">
            <w:r w:rsidR="002451F8" w:rsidRPr="0067269A">
              <w:rPr>
                <w:rStyle w:val="af0"/>
                <w:noProof/>
              </w:rPr>
              <w:t>3.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Обеспечение и состав ЭМ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_Toc464653542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83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9454B54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3" w:history="1">
            <w:r w:rsidR="002451F8" w:rsidRPr="0067269A">
              <w:rPr>
                <w:rStyle w:val="af0"/>
                <w:noProof/>
              </w:rPr>
              <w:t>4.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Процедура сдачи устного экзамена участником ЕГЭ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_Toc464653543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267A77E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4" w:history="1">
            <w:r w:rsidR="002451F8" w:rsidRPr="0067269A">
              <w:rPr>
                <w:rStyle w:val="af0"/>
                <w:noProof/>
              </w:rPr>
              <w:t>5.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технического специалиста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_Toc464653544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D913550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5" w:history="1">
            <w:r w:rsidR="002451F8" w:rsidRPr="0067269A">
              <w:rPr>
                <w:rStyle w:val="af0"/>
                <w:noProof/>
              </w:rPr>
              <w:t>6.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членов ГЭК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_Toc464653545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86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6B6FBCE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6" w:history="1">
            <w:r w:rsidR="002451F8" w:rsidRPr="0067269A">
              <w:rPr>
                <w:rStyle w:val="af0"/>
                <w:noProof/>
              </w:rPr>
              <w:t>7.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руководителя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_Toc464653546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4E6DB17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7" w:history="1">
            <w:r w:rsidR="002451F8" w:rsidRPr="0067269A">
              <w:rPr>
                <w:rStyle w:val="af0"/>
                <w:noProof/>
              </w:rPr>
              <w:t>8.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89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476FBF3F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8" w:history="1">
            <w:r w:rsidR="002451F8" w:rsidRPr="0067269A">
              <w:rPr>
                <w:rStyle w:val="af0"/>
                <w:noProof/>
              </w:rPr>
              <w:t>9.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90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508AF14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49" w:history="1">
            <w:r w:rsidR="002451F8" w:rsidRPr="0067269A">
              <w:rPr>
                <w:rStyle w:val="af0"/>
                <w:iCs/>
                <w:noProof/>
              </w:rPr>
              <w:t>10.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организатора вне 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_Toc464653549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92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93147EA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50" w:history="1">
            <w:r w:rsidR="002451F8" w:rsidRPr="0067269A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94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2A0B7F2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51" w:history="1">
            <w:r w:rsidR="002451F8" w:rsidRPr="0067269A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98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ABD93E1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52" w:history="1">
            <w:r w:rsidR="002451F8" w:rsidRPr="0067269A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с включенным разделом «Говорение»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_Toc464653552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105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5DF1E31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53" w:history="1">
            <w:r w:rsidR="002451F8" w:rsidRPr="0067269A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с включенным разделом «Говорение»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_Toc464653553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110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B961697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54" w:history="1">
            <w:r w:rsidR="002451F8" w:rsidRPr="0067269A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_Toc464653554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112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77ED820F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55" w:history="1">
            <w:r w:rsidR="002451F8" w:rsidRPr="0067269A">
              <w:rPr>
                <w:rStyle w:val="af0"/>
                <w:rFonts w:eastAsia="Calibri"/>
                <w:noProof/>
              </w:rPr>
              <w:t>1.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rFonts w:eastAsia="Calibri"/>
                <w:noProof/>
              </w:rPr>
              <w:t>Общая информация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_Toc464653555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112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6DA3662B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56" w:history="1">
            <w:r w:rsidR="002451F8" w:rsidRPr="0067269A">
              <w:rPr>
                <w:rStyle w:val="af0"/>
                <w:noProof/>
              </w:rPr>
              <w:t>2.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технического специалиста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_Toc464653556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30936F0A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57" w:history="1">
            <w:r w:rsidR="002451F8" w:rsidRPr="0067269A">
              <w:rPr>
                <w:rStyle w:val="af0"/>
                <w:noProof/>
              </w:rPr>
              <w:t>3.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члена ГЭК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_Toc464653557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117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2317B05F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58" w:history="1">
            <w:r w:rsidR="002451F8" w:rsidRPr="0067269A">
              <w:rPr>
                <w:rStyle w:val="af0"/>
                <w:rFonts w:eastAsia="Calibri"/>
                <w:noProof/>
              </w:rPr>
              <w:t>4.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руководителя 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_Toc464653558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118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5ED5E8E7" w14:textId="77777777" w:rsidR="002451F8" w:rsidRDefault="0028502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4653559" w:history="1">
            <w:r w:rsidR="002451F8" w:rsidRPr="0067269A">
              <w:rPr>
                <w:rStyle w:val="af0"/>
                <w:noProof/>
              </w:rPr>
              <w:t>5.</w:t>
            </w:r>
            <w:r w:rsidR="002451F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451F8" w:rsidRPr="0067269A">
              <w:rPr>
                <w:rStyle w:val="af0"/>
                <w:noProof/>
              </w:rPr>
              <w:t>Инструкция для организатора в аудитории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_Toc464653559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119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4F54CF31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60" w:history="1">
            <w:r w:rsidR="002451F8" w:rsidRPr="0067269A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_Toc464653560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121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039D6C83" w14:textId="77777777" w:rsidR="002451F8" w:rsidRDefault="00285025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4653561" w:history="1">
            <w:r w:rsidR="002451F8" w:rsidRPr="0067269A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2451F8">
              <w:rPr>
                <w:noProof/>
                <w:webHidden/>
              </w:rPr>
              <w:tab/>
            </w:r>
            <w:r w:rsidR="002451F8">
              <w:rPr>
                <w:noProof/>
                <w:webHidden/>
              </w:rPr>
              <w:fldChar w:fldCharType="begin"/>
            </w:r>
            <w:r w:rsidR="002451F8">
              <w:rPr>
                <w:noProof/>
                <w:webHidden/>
              </w:rPr>
              <w:instrText xml:space="preserve"> PAGEREF _Toc464653561 \h </w:instrText>
            </w:r>
            <w:r w:rsidR="002451F8">
              <w:rPr>
                <w:noProof/>
                <w:webHidden/>
              </w:rPr>
            </w:r>
            <w:r w:rsidR="002451F8">
              <w:rPr>
                <w:noProof/>
                <w:webHidden/>
              </w:rPr>
              <w:fldChar w:fldCharType="separate"/>
            </w:r>
            <w:r w:rsidR="002451F8">
              <w:rPr>
                <w:noProof/>
                <w:webHidden/>
              </w:rPr>
              <w:t>124</w:t>
            </w:r>
            <w:r w:rsidR="002451F8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ностранных образовательных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73E7DFC" w14:textId="72D5B289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del w:id="10" w:author="Саламадина Дарья Олеговна" w:date="2016-07-14T14:59:00Z">
              <w:r w:rsidRPr="001249DA" w:rsidDel="001D43C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delText>выпускники прошлых лет-военнослужащие</w:delText>
              </w:r>
            </w:del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  <w:proofErr w:type="gramEnd"/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11" w:name="_Toc349652034"/>
      <w:bookmarkStart w:id="12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>
      <w:pPr>
        <w:pStyle w:val="11"/>
        <w:pPrChange w:id="13" w:author="Саламадина Дарья Олеговна" w:date="2016-10-14T13:13:00Z">
          <w:pPr>
            <w:pStyle w:val="16"/>
            <w:jc w:val="both"/>
          </w:pPr>
        </w:pPrChange>
      </w:pPr>
      <w:bookmarkStart w:id="14" w:name="_Toc438199154"/>
      <w:bookmarkStart w:id="15" w:name="_Toc464653507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11"/>
      <w:bookmarkEnd w:id="12"/>
      <w:bookmarkEnd w:id="14"/>
      <w:bookmarkEnd w:id="15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>
      <w:pPr>
        <w:pStyle w:val="11"/>
      </w:pPr>
      <w:bookmarkStart w:id="16" w:name="_Toc438199155"/>
      <w:bookmarkStart w:id="17" w:name="_Toc464653508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16"/>
      <w:bookmarkEnd w:id="17"/>
    </w:p>
    <w:p w14:paraId="484AFC0B" w14:textId="77777777" w:rsidR="00DB6CE6" w:rsidRPr="001249DA" w:rsidRDefault="00DB6CE6">
      <w:pPr>
        <w:pStyle w:val="2"/>
      </w:pPr>
      <w:bookmarkStart w:id="18" w:name="_Toc464653509"/>
      <w:r w:rsidRPr="001249DA">
        <w:t>Общая часть</w:t>
      </w:r>
      <w:bookmarkEnd w:id="18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>
      <w:pPr>
        <w:pStyle w:val="2"/>
      </w:pPr>
      <w:bookmarkStart w:id="19" w:name="_Toc464653510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2CF1837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del w:id="20" w:author="Саламадина Дарья Олеговна" w:date="2016-07-14T12:52:00Z">
        <w:r w:rsidRPr="001249DA" w:rsidDel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помещения </w:delText>
        </w:r>
      </w:del>
      <w:ins w:id="21" w:author="Саламадина Дарья Олеговна" w:date="2016-07-14T12:52:00Z">
        <w:r w:rsidR="00B53733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помещени</w:t>
        </w:r>
        <w:r w:rsidR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="00B53733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</w:t>
      </w:r>
      <w:del w:id="22" w:author="Саламадина Дарья Олеговна" w:date="2016-07-14T12:52:00Z">
        <w:r w:rsidR="0040277E" w:rsidRPr="001249DA" w:rsidDel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редставителей средств массовой информации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484C5A1F" w14:textId="3B6A83B8" w:rsidR="00B53733" w:rsidRPr="001249DA" w:rsidDel="00B53733" w:rsidRDefault="00DB6CE6">
      <w:pPr>
        <w:widowControl w:val="0"/>
        <w:spacing w:after="0" w:line="240" w:lineRule="auto"/>
        <w:ind w:firstLine="709"/>
        <w:jc w:val="both"/>
        <w:rPr>
          <w:del w:id="23" w:author="Саламадина Дарья Олеговна" w:date="2016-07-14T12:53:00Z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004C00FD"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>
      <w:pPr>
        <w:pStyle w:val="aa"/>
        <w:ind w:firstLine="709"/>
        <w:jc w:val="both"/>
        <w:rPr>
          <w:sz w:val="26"/>
          <w:szCs w:val="26"/>
        </w:rPr>
        <w:pPrChange w:id="24" w:author="Саламадина Дарья Олеговна" w:date="2016-07-14T12:52:00Z">
          <w:pPr>
            <w:pStyle w:val="aa"/>
            <w:ind w:firstLine="709"/>
          </w:pPr>
        </w:pPrChange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14:paraId="43933D89" w14:textId="3149E710"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5" w:author="Саламадина Дарья Олеговна" w:date="2016-10-14T10:47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0991350" w14:textId="5964B6F6" w:rsidR="00382E72" w:rsidRPr="001249DA" w:rsidDel="00382E72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" w:author="Саламадина Дарья Олеговна" w:date="2016-10-14T10:53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27" w:author="Саламадина Дарья Олеговна" w:date="2016-10-14T10:4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Штабе ППЭ </w:t>
        </w:r>
      </w:ins>
      <w:ins w:id="28" w:author="Саламадина Дарья Олеговна" w:date="2016-10-14T10:4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должен быть подготовлен стол</w:t>
        </w:r>
      </w:ins>
      <w:ins w:id="29" w:author="Саламадина Дарья Олеговна" w:date="2016-10-14T10:4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находящийся в зоне видимости </w:t>
        </w:r>
      </w:ins>
      <w:ins w:id="30" w:author="Саламадина Дарья Олеговна" w:date="2016-10-14T10:48:00Z">
        <w:r w:rsidRPr="00382E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камер видеонаблюдения</w:t>
        </w:r>
      </w:ins>
      <w:ins w:id="31" w:author="Саламадина Дарья Олеговна" w:date="2016-10-14T10:4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для осуществления приема </w:t>
        </w:r>
      </w:ins>
      <w:ins w:id="32" w:author="Саламадина Дарья Олеговна" w:date="2016-10-14T10:52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руководителем ППЭ </w:t>
        </w:r>
      </w:ins>
      <w:ins w:id="33" w:author="Саламадина Дарья Олеговна" w:date="2016-10-14T10:4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ЭМ от организаторов в аудиториях</w:t>
        </w:r>
      </w:ins>
      <w:ins w:id="34" w:author="Саламадина Дарья Олеговна" w:date="2016-10-14T10:5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после завершения экзамена</w:t>
        </w:r>
      </w:ins>
      <w:ins w:id="35" w:author="Саламадина Дарья Олеговна" w:date="2016-10-14T10:4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а также для осуществления упаковки </w:t>
        </w:r>
      </w:ins>
      <w:ins w:id="36" w:author="Саламадина Дарья Олеговна" w:date="2016-10-14T10:53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 запечатывания ЭМ членом ГЭК в целях передачи их в РЦОИ.</w:t>
        </w:r>
      </w:ins>
      <w:ins w:id="37" w:author="Саламадина Дарья Олеговна" w:date="2016-10-14T11:08:00Z">
        <w:r w:rsidR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02AC8D3C" w14:textId="538FAFD0"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ECEA6E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58E5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2AB15C8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ins w:id="38" w:author="Саламадина Дарья Олеговна" w:date="2016-07-14T12:53:00Z">
        <w:r w:rsidR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B53733" w:rsidRPr="00B537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представителей средств массовой информации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должны быть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6168A8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ins w:id="39" w:author="Саламадина Дарья Олеговна" w:date="2016-11-01T11:19:00Z">
        <w:r w:rsidR="000C54AC">
          <w:rPr>
            <w:rStyle w:val="a8"/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footnoteReference w:id="2"/>
        </w:r>
      </w:ins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рограммным обеспечением,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становленном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14:paraId="183B724C" w14:textId="77777777" w:rsidTr="00E149C9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149C9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149C9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 вне аудитории</w:t>
            </w:r>
          </w:p>
        </w:tc>
        <w:tc>
          <w:tcPr>
            <w:tcW w:w="6662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149C9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149C9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662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14:paraId="4DDB48F6" w14:textId="6F7BFEBC"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A895D40" w14:textId="77777777"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5" w:author="Саламадина Дарья Олеговна" w:date="2016-10-13T15:3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56" w:author="Саламадина Дарья Олеговна" w:date="2016-10-13T15:35:00Z">
        <w:r w:rsidRPr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 продолжительности экзамена 4 и более часа организуется питание </w:t>
        </w:r>
        <w:proofErr w:type="gramStart"/>
        <w:r w:rsidRPr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обучающихся</w:t>
        </w:r>
        <w:proofErr w:type="gramEnd"/>
        <w:r w:rsidRPr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 </w:t>
        </w:r>
      </w:ins>
      <w:ins w:id="57" w:author="Саламадина Дарья Олеговна" w:date="2016-10-13T15:36:00Z">
        <w:r w:rsidRPr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  </w:r>
      </w:ins>
    </w:p>
    <w:p w14:paraId="53F5F338" w14:textId="797BA620"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8" w:author="Саламадина Дарья Олеговна" w:date="2016-10-13T15:3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59" w:author="Саламадина Дарья Олеговна" w:date="2016-10-13T15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Порядок организации </w:t>
        </w:r>
      </w:ins>
      <w:ins w:id="60" w:author="Саламадина Дарья Олеговна" w:date="2016-10-13T15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ППЭ </w:t>
        </w:r>
      </w:ins>
      <w:ins w:id="61" w:author="Саламадина Дарья Олеговна" w:date="2016-10-13T15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питания и перерывов для проведения </w:t>
        </w:r>
      </w:ins>
      <w:ins w:id="62" w:author="Саламадина Дарья Олеговна" w:date="2016-10-13T15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лечебных</w:t>
        </w:r>
      </w:ins>
      <w:ins w:id="63" w:author="Саламадина Дарья Олеговна" w:date="2016-10-13T15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профилактических мероприятий </w:t>
        </w:r>
      </w:ins>
      <w:ins w:id="64" w:author="Саламадина Дарья Олеговна" w:date="2016-10-13T15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для указанных участников экзаменов определяется ОИВ.</w:t>
        </w:r>
      </w:ins>
    </w:p>
    <w:p w14:paraId="19E12E98" w14:textId="6D5E4124" w:rsidR="00DB6CE6" w:rsidRPr="001249DA" w:rsidDel="008D6F5E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65" w:author="Саламадина Дарья Олеговна" w:date="2016-10-13T15:36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66" w:author="Саламадина Дарья Олеговна" w:date="2016-10-13T15:36:00Z">
        <w:r w:rsidRPr="001249DA" w:rsidDel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ППЭ выделяется помещение для организации питания</w:delText>
        </w:r>
        <w:r w:rsidR="0040277E" w:rsidRPr="001249DA" w:rsidDel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8D6F5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ерерывов для проведения необходимых медико-профилактических процедур.</w:delText>
        </w:r>
      </w:del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  <w:proofErr w:type="gramEnd"/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1E824F7C" w14:textId="77777777"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14:paraId="6ED0CD90" w14:textId="1313DEE5"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ins w:id="67" w:author="Саламадина Дарья Олеговна" w:date="2016-10-12T15:28:00Z"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</w:t>
        </w:r>
        <w:r w:rsidR="00F82EA7" w:rsidRP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одители участников </w:t>
        </w:r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экзаменов</w:t>
        </w:r>
        <w:r w:rsidR="00F82EA7" w:rsidRP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вправе привлекаться в качестве ассистентов при проведении ГИА</w:t>
        </w:r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ins w:id="68" w:author="Саламадина Дарья Олеговна" w:date="2016-11-01T11:22:00Z">
        <w:r w:rsidR="007175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</w:t>
        </w:r>
      </w:ins>
      <w:ins w:id="69" w:author="Саламадина Дарья Олеговна" w:date="2016-10-12T15:28:00Z"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(с обязательным внесением их в региональную информационную систему и распределением их в </w:t>
        </w:r>
        <w:proofErr w:type="gramStart"/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указанный</w:t>
        </w:r>
        <w:proofErr w:type="gramEnd"/>
        <w:r w:rsid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ППЭ на дому)</w:t>
        </w:r>
        <w:r w:rsidR="00F82EA7" w:rsidRPr="00F82E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ins w:id="70" w:author="Саламадина Дарья Олеговна" w:date="2016-10-12T15:31:00Z">
        <w:r w:rsidR="003020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Л</w:t>
        </w:r>
      </w:ins>
      <w:ins w:id="71" w:author="Саламадина Дарья Олеговна" w:date="2016-10-12T15:32:00Z">
        <w:r w:rsidR="003020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ица, привлекаемые к проведению ЕГЭ, прибывают в ППЭ на дому не ранее 09.00 по местному времени.</w:t>
        </w:r>
      </w:ins>
    </w:p>
    <w:p w14:paraId="5B6AFD54" w14:textId="11DFBB0F"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72" w:author="Саламадина Дарья Олеговна" w:date="2016-10-12T15:2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25FAF479" w14:textId="721E3560"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73" w:author="Саламадина Дарья Олеговна" w:date="2016-10-12T15:2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случае проведения в ППЭ на дому ЕГЭ по иностранному языку с </w:t>
        </w:r>
      </w:ins>
      <w:ins w:id="74" w:author="Саламадина Дарья Олеговна" w:date="2016-10-12T15:3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включённым</w:t>
        </w:r>
      </w:ins>
      <w:ins w:id="75" w:author="Саламадина Дарья Олеговна" w:date="2016-10-12T15:2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разделом </w:t>
        </w:r>
      </w:ins>
      <w:ins w:id="76" w:author="Саламадина Дарья Олеговна" w:date="2016-10-12T15:3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«Говорение» организуется только одна аудитория, которая является аудиторией проведения и аудиторией подготовки одновременно.</w:t>
        </w:r>
      </w:ins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тдаленных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местностях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ТОМ,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  <w:proofErr w:type="gramEnd"/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ns w:id="77" w:author="Саламадина Дарья Олеговна" w:date="2016-11-01T11:2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1BFBDC3" w14:textId="77777777" w:rsidR="00572343" w:rsidRPr="00585397" w:rsidRDefault="00572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ns w:id="78" w:author="Саламадина Дарья Олеговна" w:date="2016-11-01T11:29:00Z"/>
          <w:rFonts w:ascii="Times New Roman" w:eastAsia="Times New Roman" w:hAnsi="Times New Roman" w:cs="Times New Roman"/>
          <w:sz w:val="26"/>
          <w:szCs w:val="26"/>
          <w:highlight w:val="lightGray"/>
          <w:lang w:eastAsia="ru-RU"/>
          <w:rPrChange w:id="79" w:author="Саламадина Дарья Олеговна" w:date="2016-11-01T11:41:00Z">
            <w:rPr>
              <w:ins w:id="80" w:author="Саламадина Дарья Олеговна" w:date="2016-11-01T11:29:00Z"/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pPrChange w:id="81" w:author="Саламадина Дарья Олеговна" w:date="2016-11-01T11:29:00Z">
          <w:pPr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left="928" w:hanging="360"/>
            <w:contextualSpacing/>
            <w:jc w:val="both"/>
          </w:pPr>
        </w:pPrChange>
      </w:pPr>
      <w:ins w:id="82" w:author="Саламадина Дарья Олеговна" w:date="2016-11-01T11:29:00Z">
        <w:r w:rsidRPr="00585397">
          <w:rPr>
            <w:rFonts w:ascii="Times New Roman" w:eastAsia="Times New Roman" w:hAnsi="Times New Roman" w:cs="Times New Roman"/>
            <w:sz w:val="26"/>
            <w:szCs w:val="26"/>
            <w:highlight w:val="lightGray"/>
            <w:lang w:eastAsia="ru-RU"/>
            <w:rPrChange w:id="83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>А также дополнительно:</w:t>
        </w:r>
      </w:ins>
    </w:p>
    <w:p w14:paraId="142FA878" w14:textId="05874ABD" w:rsidR="00572343" w:rsidRPr="00585397" w:rsidRDefault="00572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ns w:id="84" w:author="Саламадина Дарья Олеговна" w:date="2016-11-01T11:31:00Z"/>
          <w:rFonts w:ascii="Times New Roman" w:hAnsi="Times New Roman" w:cs="Times New Roman"/>
          <w:sz w:val="26"/>
          <w:szCs w:val="26"/>
          <w:highlight w:val="lightGray"/>
          <w:rPrChange w:id="85" w:author="Саламадина Дарья Олеговна" w:date="2016-11-01T11:41:00Z">
            <w:rPr>
              <w:ins w:id="86" w:author="Саламадина Дарья Олеговна" w:date="2016-11-01T11:31:00Z"/>
              <w:rFonts w:ascii="Times New Roman" w:hAnsi="Times New Roman" w:cs="Times New Roman"/>
              <w:sz w:val="26"/>
              <w:szCs w:val="26"/>
            </w:rPr>
          </w:rPrChange>
        </w:rPr>
        <w:pPrChange w:id="87" w:author="Саламадина Дарья Олеговна" w:date="2016-11-01T11:29:00Z">
          <w:pPr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left="928" w:hanging="360"/>
            <w:contextualSpacing/>
            <w:jc w:val="both"/>
          </w:pPr>
        </w:pPrChange>
      </w:pPr>
      <w:ins w:id="88" w:author="Саламадина Дарья Олеговна" w:date="2016-11-01T11:29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89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- </w:t>
        </w:r>
      </w:ins>
      <w:ins w:id="90" w:author="Саламадина Дарья Олеговна" w:date="2016-11-01T11:26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91" w:author="Саламадина Дарья Олеговна" w:date="2016-11-01T11:41:00Z">
              <w:rPr/>
            </w:rPrChange>
          </w:rPr>
          <w:t xml:space="preserve">руководителем ППЭ, </w:t>
        </w:r>
      </w:ins>
      <w:ins w:id="92" w:author="Саламадина Дарья Олеговна" w:date="2016-11-01T11:22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93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>членом ГЭК</w:t>
        </w:r>
      </w:ins>
      <w:ins w:id="94" w:author="Саламадина Дарья Олеговна" w:date="2016-11-01T11:32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95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, техническим специалистом</w:t>
        </w:r>
      </w:ins>
      <w:ins w:id="96" w:author="Саламадина Дарья Олеговна" w:date="2016-11-01T11:22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97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для ППЭ, в которых </w:t>
        </w:r>
      </w:ins>
      <w:ins w:id="98" w:author="Саламадина Дарья Олеговна" w:date="2016-11-01T11:3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99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проводится</w:t>
        </w:r>
      </w:ins>
      <w:ins w:id="100" w:author="Саламадина Дарья Олеговна" w:date="2016-11-01T11:22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01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ЕГЭ по иностранным языкам с включенным разделом «Говорение»</w:t>
        </w:r>
      </w:ins>
      <w:ins w:id="102" w:author="Саламадина Дарья Олеговна" w:date="2016-11-01T11:3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03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. </w:t>
        </w:r>
      </w:ins>
      <w:ins w:id="104" w:author="Саламадина Дарья Олеговна" w:date="2016-11-01T11:22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05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106" w:author="Саламадина Дарья Олеговна" w:date="2016-11-01T11:3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07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По итогам проверки дополнительно заполняется форма ППЭ-01-01</w:t>
        </w:r>
      </w:ins>
      <w:ins w:id="108" w:author="Саламадина Дарья Олеговна" w:date="2016-11-01T11:31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09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-У</w:t>
        </w:r>
      </w:ins>
      <w:ins w:id="110" w:author="Саламадина Дарья Олеговна" w:date="2016-11-01T11:3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11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«</w:t>
        </w:r>
      </w:ins>
      <w:ins w:id="112" w:author="Саламадина Дарья Олеговна" w:date="2016-11-01T11:31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13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Протокол технической готовности ППЭ к экзамену в устной форме</w:t>
        </w:r>
      </w:ins>
      <w:ins w:id="114" w:author="Саламадина Дарья Олеговна" w:date="2016-11-01T11:3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15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»</w:t>
        </w:r>
      </w:ins>
      <w:ins w:id="116" w:author="Саламадина Дарья Олеговна" w:date="2016-11-01T11:31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17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;</w:t>
        </w:r>
      </w:ins>
    </w:p>
    <w:p w14:paraId="7C5AC5CA" w14:textId="59D5A07B" w:rsidR="00717519" w:rsidRPr="00585397" w:rsidRDefault="00572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ins w:id="118" w:author="Саламадина Дарья Олеговна" w:date="2016-11-01T11:37:00Z"/>
          <w:rFonts w:ascii="Times New Roman" w:hAnsi="Times New Roman" w:cs="Times New Roman"/>
          <w:sz w:val="26"/>
          <w:szCs w:val="26"/>
          <w:highlight w:val="lightGray"/>
          <w:rPrChange w:id="119" w:author="Саламадина Дарья Олеговна" w:date="2016-11-01T11:41:00Z">
            <w:rPr>
              <w:ins w:id="120" w:author="Саламадина Дарья Олеговна" w:date="2016-11-01T11:37:00Z"/>
              <w:rFonts w:ascii="Times New Roman" w:hAnsi="Times New Roman" w:cs="Times New Roman"/>
              <w:sz w:val="26"/>
              <w:szCs w:val="26"/>
            </w:rPr>
          </w:rPrChange>
        </w:rPr>
        <w:pPrChange w:id="121" w:author="Саламадина Дарья Олеговна" w:date="2016-11-01T11:29:00Z">
          <w:pPr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left="928" w:hanging="360"/>
            <w:contextualSpacing/>
            <w:jc w:val="both"/>
          </w:pPr>
        </w:pPrChange>
      </w:pPr>
      <w:ins w:id="122" w:author="Саламадина Дарья Олеговна" w:date="2016-11-01T11:31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23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- руководителем ППЭ, членом ГЭК</w:t>
        </w:r>
      </w:ins>
      <w:ins w:id="124" w:author="Саламадина Дарья Олеговна" w:date="2016-11-01T11:32:00Z">
        <w:r w:rsidRPr="00585397">
          <w:rPr>
            <w:highlight w:val="lightGray"/>
            <w:rPrChange w:id="125" w:author="Саламадина Дарья Олеговна" w:date="2016-11-01T11:41:00Z">
              <w:rPr/>
            </w:rPrChange>
          </w:rPr>
          <w:t xml:space="preserve">, </w:t>
        </w:r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26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техническим специалистом</w:t>
        </w:r>
      </w:ins>
      <w:ins w:id="127" w:author="Саламадина Дарья Олеговна" w:date="2016-11-01T11:31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28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 для ППЭ, в которых проводится ЕГЭ</w:t>
        </w:r>
      </w:ins>
      <w:ins w:id="129" w:author="Саламадина Дарья Олеговна" w:date="2016-11-01T11:22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30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технологии печати КИМ в аудиториях ППЭ.</w:t>
        </w:r>
      </w:ins>
      <w:ins w:id="131" w:author="Саламадина Дарья Олеговна" w:date="2016-11-01T11:23:00Z">
        <w:r w:rsidR="00717519"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32" w:author="Саламадина Дарья Олеговна" w:date="2016-11-01T11:4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</w:t>
        </w:r>
      </w:ins>
      <w:ins w:id="133" w:author="Саламадина Дарья Олеговна" w:date="2016-11-01T11:32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34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По итогам проверки дополнительно заполняется форма ППЭ-01-01 «</w:t>
        </w:r>
      </w:ins>
      <w:ins w:id="135" w:author="Саламадина Дарья Олеговна" w:date="2016-11-01T11:33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36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Протокол технической готовности аудитории</w:t>
        </w:r>
      </w:ins>
      <w:ins w:id="137" w:author="Саламадина Дарья Олеговна" w:date="2016-11-01T11:36:00Z">
        <w:r w:rsidRPr="00585397">
          <w:rPr>
            <w:highlight w:val="lightGray"/>
            <w:rPrChange w:id="138" w:author="Саламадина Дарья Олеговна" w:date="2016-11-01T11:41:00Z">
              <w:rPr/>
            </w:rPrChange>
          </w:rPr>
          <w:t xml:space="preserve"> </w:t>
        </w:r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39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для печати КИМ в аудитории ППЭ</w:t>
        </w:r>
      </w:ins>
      <w:ins w:id="140" w:author="Саламадина Дарья Олеговна" w:date="2016-11-01T11:32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41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»;</w:t>
        </w:r>
      </w:ins>
    </w:p>
    <w:p w14:paraId="737A8538" w14:textId="07AE6F02" w:rsidR="00572343" w:rsidRPr="00572343" w:rsidRDefault="00572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rPrChange w:id="142" w:author="Саламадина Дарья Олеговна" w:date="2016-11-01T11:32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pPrChange w:id="143" w:author="Саламадина Дарья Олеговна" w:date="2016-11-01T11:29:00Z">
          <w:pPr>
            <w:numPr>
              <w:numId w:val="6"/>
            </w:numPr>
            <w:autoSpaceDE w:val="0"/>
            <w:autoSpaceDN w:val="0"/>
            <w:adjustRightInd w:val="0"/>
            <w:spacing w:after="0" w:line="240" w:lineRule="auto"/>
            <w:ind w:left="928" w:hanging="360"/>
            <w:contextualSpacing/>
            <w:jc w:val="both"/>
          </w:pPr>
        </w:pPrChange>
      </w:pPr>
      <w:ins w:id="144" w:author="Саламадина Дарья Олеговна" w:date="2016-11-01T11:38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45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- руководителем ППЭ, членом ГЭК, техническим специалистом для ППЭ, в которых </w:t>
        </w:r>
      </w:ins>
      <w:ins w:id="146" w:author="Саламадина Дарья Олеговна" w:date="2016-11-01T11:39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47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осуществляется перевод бланков участников ЕГЭ в электронный вид в ППЭ. По итогам проверки дополнительно заполняется форма </w:t>
        </w:r>
      </w:ins>
      <w:ins w:id="148" w:author="Саламадина Дарья Олеговна" w:date="2016-11-01T11:37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49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ППЭ-01-02 «Протокол технической готовности штаба ППЭ</w:t>
        </w:r>
        <w:r w:rsidRPr="00585397">
          <w:rPr>
            <w:highlight w:val="lightGray"/>
            <w:rPrChange w:id="150" w:author="Саламадина Дарья Олеговна" w:date="2016-11-01T11:41:00Z">
              <w:rPr/>
            </w:rPrChange>
          </w:rPr>
          <w:t xml:space="preserve"> </w:t>
        </w:r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51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для сканирования бланков в ППЭ»</w:t>
        </w:r>
      </w:ins>
      <w:ins w:id="152" w:author="Саламадина Дарья Олеговна" w:date="2016-11-01T11:40:00Z">
        <w:r w:rsidRPr="00585397">
          <w:rPr>
            <w:rFonts w:ascii="Times New Roman" w:hAnsi="Times New Roman" w:cs="Times New Roman"/>
            <w:sz w:val="26"/>
            <w:szCs w:val="26"/>
            <w:highlight w:val="lightGray"/>
            <w:rPrChange w:id="153" w:author="Саламадина Дарья Олеговна" w:date="2016-11-01T11:41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>.</w:t>
        </w:r>
      </w:ins>
    </w:p>
    <w:p w14:paraId="32D11E6A" w14:textId="63226DC7" w:rsidR="001249DA" w:rsidRPr="00572343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>
      <w:pPr>
        <w:pStyle w:val="11"/>
        <w:pPrChange w:id="154" w:author="Саламадина Дарья Олеговна" w:date="2016-10-14T13:13:00Z">
          <w:pPr>
            <w:pStyle w:val="aa"/>
            <w:ind w:firstLine="709"/>
            <w:jc w:val="both"/>
          </w:pPr>
        </w:pPrChange>
      </w:pPr>
      <w:bookmarkStart w:id="155" w:name="_Toc438199156"/>
      <w:bookmarkStart w:id="156" w:name="_Toc464653511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55"/>
      <w:bookmarkEnd w:id="156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6BB4CA3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157" w:author="Саламадина Дарья Олеговна" w:date="2016-10-13T15:39:00Z">
        <w:r w:rsidR="008F5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proofErr w:type="gramEnd"/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BA473D" w14:textId="732FA42B" w:rsidR="00DB6CE6" w:rsidRPr="001249DA" w:rsidDel="00910EE6" w:rsidRDefault="00910EE6" w:rsidP="00DB6CE6">
      <w:pPr>
        <w:widowControl w:val="0"/>
        <w:spacing w:after="0" w:line="240" w:lineRule="auto"/>
        <w:ind w:firstLine="709"/>
        <w:jc w:val="both"/>
        <w:rPr>
          <w:del w:id="158" w:author="Саламадина Дарья Олеговна" w:date="2016-10-19T14:13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59" w:author="Саламадина Дарья Олеговна" w:date="2016-10-19T14:13:00Z"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Трансляция и видеозапись в 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</w:t>
        </w:r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proofErr w:type="gramEnd"/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ППЭ начинается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</w:t>
        </w:r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30 минут до момента доставки ЭМ в ППЭ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завершается после передачи всех материалов специализированной организации по доставке ЭМ или члену ГЭК. В случае</w:t>
        </w:r>
        <w:proofErr w:type="gramStart"/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proofErr w:type="gramEnd"/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если в ППЭ применяется технология сканирования ЭМ в ППЭ, видеозапись завершается пос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 получения информации из РЦОИ</w:t>
        </w:r>
        <w:r w:rsidRPr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об успешном получении и расшифровке переданных пакетов с электронными образами ЭМ.</w:t>
        </w:r>
      </w:ins>
      <w:ins w:id="160" w:author="Саламадина Дарья Олеговна" w:date="2016-10-19T14:14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161" w:author="Саламадина Дарья Олеговна" w:date="2016-10-19T14:13:00Z"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 Штабе ППЭ режим </w:delText>
        </w:r>
        <w:r w:rsidR="002F5ECB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видео</w:delText>
        </w:r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записи выключается после передачи всех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ч</w:delText>
        </w:r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лену ГЭК или </w:delText>
        </w:r>
        <w:r w:rsidR="002C1C5F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Перевозчику ЭМ</w:delText>
        </w:r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(в зависимости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хемы доставки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="00DB6CE6" w:rsidRPr="001249DA" w:rsidDel="00910E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субъекте Российской Федерации).</w:delText>
        </w:r>
      </w:del>
    </w:p>
    <w:p w14:paraId="61ED0A67" w14:textId="70415201" w:rsidR="00DB6CE6" w:rsidRPr="001249DA" w:rsidRDefault="00DB6CE6">
      <w:pPr>
        <w:pStyle w:val="2"/>
      </w:pPr>
      <w:bookmarkStart w:id="162" w:name="_Toc464653512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62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>
      <w:pPr>
        <w:pStyle w:val="2"/>
      </w:pPr>
      <w:bookmarkStart w:id="163" w:name="_Toc464653513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63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2E06EB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ins w:id="164" w:author="Саламадина Дарья Олеговна" w:date="2016-10-13T15:40:00Z">
        <w:r w:rsidR="008F5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ins w:id="165" w:author="Саламадина Дарья Олеговна" w:date="2016-10-13T15:40:00Z">
        <w:r w:rsidR="008F5D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del w:id="166" w:author="Саламадина Дарья Олеговна" w:date="2016-10-31T11:13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67" w:author="Саламадина Дарья Олеговна" w:date="2016-10-31T11:13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0E82AAAF" w14:textId="5B568E77"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43F38FF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ins w:id="168" w:author="Саламадина Дарья Олеговна" w:date="2016-10-19T14:57:00Z"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работник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обеспечению охраны образовательных организаций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46CC3A7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ins w:id="169" w:author="Саламадина Дарья Олеговна" w:date="2016-10-19T14:57:00Z"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работник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обеспечению охраны образовательных организаций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</w:t>
      </w:r>
    </w:p>
    <w:p w14:paraId="6F6495DC" w14:textId="3B9CFCB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ins w:id="170" w:author="Саламадина Дарья Олеговна" w:date="2016-10-19T14:58:00Z">
        <w:r w:rsidR="00305FDD" w:rsidRPr="00305FDD">
          <w:t xml:space="preserve"> </w:t>
        </w:r>
        <w:r w:rsidR="00305FDD">
          <w:t>(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работник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="00305FDD" w:rsidRP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 обеспечению охраны образовательных организаций</w:t>
        </w:r>
        <w:r w:rsidR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ins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появлении сигнала металлоискателя </w:t>
      </w:r>
      <w:del w:id="171" w:author="Саламадина Дарья Олеговна" w:date="2016-10-19T14:58:00Z">
        <w:r w:rsidRPr="001249DA" w:rsidDel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организаторы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72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</w:t>
      </w:r>
      <w:del w:id="173" w:author="Саламадина Дарья Олеговна" w:date="2016-10-19T14:58:00Z">
        <w:r w:rsidRPr="001249DA" w:rsidDel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организаторы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предлагают участнику ЕГЭ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72"/>
    </w:p>
    <w:p w14:paraId="00D60905" w14:textId="1098A2B3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del w:id="174" w:author="Саламадина Дарья Олеговна" w:date="2016-10-19T14:58:00Z">
        <w:r w:rsidR="00DB6CE6" w:rsidRPr="001249DA" w:rsidDel="00305FD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организаторы вне аудитории </w:delText>
        </w:r>
      </w:del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765FD139" w14:textId="0DF50248" w:rsidR="00CA2AAE" w:rsidRPr="007F26D6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175" w:author="Саламадина Дарья Олеговна" w:date="2016-03-14T11:29:00Z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</w:rPrChange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ins w:id="176" w:author="Саламадина Дарья Олеговна" w:date="2016-10-19T14:58:00Z">
        <w:r w:rsidR="00305FDD">
          <w:rPr>
            <w:rFonts w:ascii="Times New Roman" w:eastAsia="Calibri" w:hAnsi="Times New Roman" w:cs="Times New Roman"/>
            <w:sz w:val="26"/>
            <w:szCs w:val="26"/>
          </w:rPr>
          <w:t xml:space="preserve">необходимо </w:t>
        </w:r>
      </w:ins>
      <w:del w:id="177" w:author="Саламадина Дарья Олеговна" w:date="2016-10-19T14:58:00Z">
        <w:r w:rsidRPr="001249DA" w:rsidDel="00305FDD">
          <w:rPr>
            <w:rFonts w:ascii="Times New Roman" w:eastAsia="Calibri" w:hAnsi="Times New Roman" w:cs="Times New Roman"/>
            <w:sz w:val="26"/>
            <w:szCs w:val="26"/>
          </w:rPr>
          <w:delText xml:space="preserve">организаторы вне аудитории приглашают </w:delText>
        </w:r>
      </w:del>
      <w:ins w:id="178" w:author="Саламадина Дарья Олеговна" w:date="2016-10-19T14:58:00Z">
        <w:r w:rsidR="00305FDD" w:rsidRPr="001249DA">
          <w:rPr>
            <w:rFonts w:ascii="Times New Roman" w:eastAsia="Calibri" w:hAnsi="Times New Roman" w:cs="Times New Roman"/>
            <w:sz w:val="26"/>
            <w:szCs w:val="26"/>
          </w:rPr>
          <w:t>пригла</w:t>
        </w:r>
        <w:r w:rsidR="00305FDD">
          <w:rPr>
            <w:rFonts w:ascii="Times New Roman" w:eastAsia="Calibri" w:hAnsi="Times New Roman" w:cs="Times New Roman"/>
            <w:sz w:val="26"/>
            <w:szCs w:val="26"/>
          </w:rPr>
          <w:t>сить</w:t>
        </w:r>
        <w:r w:rsidR="00305FDD"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</w:ins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54EA80AD"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14:paraId="17DF0DAD" w14:textId="33E7207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ins w:id="179" w:author="Саламадина Дарья Олеговна" w:date="2016-07-14T14:12:00Z">
        <w:r w:rsidR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180" w:author="Саламадина Дарья Олеговна" w:date="2016-07-14T14:12:00Z">
        <w:r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, 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обучающегося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бразовательным программам среднего профессионального образования,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а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акже обучающегося, получающего среднее общее образование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ностранных образовательных организациях,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548D561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ins w:id="181" w:author="Саламадина Дарья Олеговна" w:date="2016-07-14T13:00:00Z">
        <w:r w:rsid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817983" w:rsidRP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(но не более</w:t>
        </w:r>
        <w:proofErr w:type="gramStart"/>
        <w:r w:rsidR="00817983" w:rsidRP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proofErr w:type="gramEnd"/>
        <w:r w:rsidR="00817983" w:rsidRP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чем на два часа  от начала проведения экзамена),</w:t>
        </w:r>
      </w:ins>
      <w:del w:id="182" w:author="Саламадина Дарья Олеговна" w:date="2016-07-14T13:00:00Z">
        <w:r w:rsidRPr="001249DA" w:rsidDel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,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68D9D56E" w14:textId="514914A6" w:rsidR="00FD75F1" w:rsidRDefault="00FD75F1" w:rsidP="00DB6CE6">
      <w:pPr>
        <w:widowControl w:val="0"/>
        <w:spacing w:after="0" w:line="240" w:lineRule="auto"/>
        <w:ind w:firstLine="709"/>
        <w:jc w:val="both"/>
        <w:rPr>
          <w:ins w:id="183" w:author="Саламадина Дарья Олеговна" w:date="2016-10-14T14:39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84" w:author="Саламадина Дарья Олеговна" w:date="2016-10-14T14:33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проведения</w:t>
        </w:r>
      </w:ins>
      <w:ins w:id="185" w:author="Саламадина Дарья Олеговна" w:date="2016-10-14T14:32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ЕГЭ по иностранным языкам (письменная часть</w:t>
        </w:r>
      </w:ins>
      <w:ins w:id="186" w:author="Саламадина Дарья Олеговна" w:date="2016-10-14T14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 раздел «</w:t>
        </w:r>
      </w:ins>
      <w:ins w:id="187" w:author="Саламадина Дарья Олеговна" w:date="2016-10-14T14:38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Аудирование</w:t>
        </w:r>
      </w:ins>
      <w:ins w:id="188" w:author="Саламадина Дарья Олеговна" w:date="2016-10-14T14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ins>
      <w:ins w:id="189" w:author="Саламадина Дарья Олеговна" w:date="2016-10-14T14:32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ins>
      <w:ins w:id="190" w:author="Саламадина Дарья Олеговна" w:date="2016-10-14T14:33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допуск </w:t>
        </w:r>
      </w:ins>
      <w:ins w:id="191" w:author="Саламадина Дарья Олеговна" w:date="2016-10-14T14:34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опоздавших</w:t>
        </w:r>
      </w:ins>
      <w:ins w:id="192" w:author="Саламадина Дарья Олеговна" w:date="2016-10-14T14:33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участников </w:t>
        </w:r>
      </w:ins>
      <w:ins w:id="193" w:author="Саламадина Дарья Олеговна" w:date="2016-10-14T14:34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аудиторию после включения аудиозаписи не осуществляется (за исключением, если в аудитории нет других участников или</w:t>
        </w:r>
      </w:ins>
      <w:ins w:id="194" w:author="Саламадина Дарья Олеговна" w:date="2016-10-14T14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</w:ins>
      <w:ins w:id="195" w:author="Саламадина Дарья Олеговна" w:date="2016-10-14T14:34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если участники в аудитории </w:t>
        </w:r>
      </w:ins>
      <w:ins w:id="196" w:author="Саламадина Дарья Олеговна" w:date="2016-10-14T14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завершили</w:t>
        </w:r>
      </w:ins>
      <w:ins w:id="197" w:author="Саламадина Дарья Олеговна" w:date="2016-10-14T14:34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прослушивание </w:t>
        </w:r>
      </w:ins>
      <w:ins w:id="198" w:author="Саламадина Дарья Олеговна" w:date="2016-10-14T14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аудиозаписи). </w:t>
        </w:r>
      </w:ins>
      <w:proofErr w:type="gramStart"/>
      <w:ins w:id="199" w:author="Саламадина Дарья Олеговна" w:date="2016-10-14T14:41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Персональное</w:t>
        </w:r>
      </w:ins>
      <w:proofErr w:type="gramEnd"/>
      <w:ins w:id="200" w:author="Саламадина Дарья Олеговна" w:date="2016-10-14T14:3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аудирование для опоздавших участников </w:t>
        </w:r>
      </w:ins>
      <w:ins w:id="201" w:author="Саламадина Дарья Олеговна" w:date="2016-10-14T14:3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не проводится (за </w:t>
        </w:r>
      </w:ins>
      <w:ins w:id="202" w:author="Саламадина Дарья Олеговна" w:date="2016-10-14T14:4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исключением,</w:t>
        </w:r>
      </w:ins>
      <w:ins w:id="203" w:author="Саламадина Дарья Олеговна" w:date="2016-10-14T14:3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если в аудитории нет других участников экзамена).</w:t>
        </w:r>
      </w:ins>
    </w:p>
    <w:p w14:paraId="55BD673B" w14:textId="61C8B0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опускается, член ГЭК фиксирует данный факт для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5875639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del w:id="204" w:author="Саламадина Дарья Олеговна" w:date="2016-10-31T11:08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205" w:author="Саламадина Дарья Олеговна" w:date="2016-10-31T11:08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>
      <w:pPr>
        <w:pStyle w:val="2"/>
      </w:pPr>
      <w:bookmarkStart w:id="206" w:name="_Toc464653514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206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2BE48C9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ins w:id="207" w:author="Саламадина Дарья Олеговна" w:date="2016-07-14T14:53:00Z">
        <w:r w:rsidR="00527044">
          <w:rPr>
            <w:rFonts w:ascii="Times New Roman" w:eastAsia="Times New Roman" w:hAnsi="Times New Roman" w:cs="Times New Roman"/>
            <w:sz w:val="26"/>
            <w:szCs w:val="26"/>
          </w:rPr>
          <w:t xml:space="preserve">документ, удостоверяющий личность,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14:paraId="41D6E48B" w14:textId="691C9993" w:rsidR="00DB6CE6" w:rsidRPr="001249DA" w:rsidRDefault="00DB6CE6">
      <w:pPr>
        <w:pStyle w:val="2"/>
      </w:pPr>
      <w:bookmarkStart w:id="208" w:name="_Toc464653515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208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>
      <w:pPr>
        <w:pStyle w:val="2"/>
      </w:pPr>
      <w:bookmarkStart w:id="209" w:name="_Toc464653516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209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14:paraId="0419EB77" w14:textId="44F62DAF" w:rsidR="00DB6CE6" w:rsidRDefault="00DB6CE6" w:rsidP="001249DA">
      <w:pPr>
        <w:widowControl w:val="0"/>
        <w:spacing w:after="0" w:line="240" w:lineRule="auto"/>
        <w:ind w:firstLine="709"/>
        <w:jc w:val="both"/>
        <w:rPr>
          <w:ins w:id="210" w:author="Саламадина Дарья Олеговна" w:date="2016-10-17T12:40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ins w:id="211" w:author="Саламадина Дарья Олеговна" w:date="2016-10-19T14:05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212" w:author="Саламадина Дарья Олеговна" w:date="2016-10-19T14:05:00Z">
        <w:r w:rsidRPr="001249DA" w:rsidDel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ins w:id="213" w:author="Саламадина Дарья Олеговна" w:date="2016-10-19T14:05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Общее время аудиозаписи </w:t>
        </w:r>
      </w:ins>
      <w:ins w:id="214" w:author="Саламадина Дарья Олеговна" w:date="2016-10-19T14:06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</w:ins>
      <w:ins w:id="215" w:author="Саламадина Дарья Олеговна" w:date="2016-10-19T14:05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со всеми </w:t>
        </w:r>
      </w:ins>
      <w:ins w:id="216" w:author="Саламадина Дарья Олеговна" w:date="2016-10-19T14:06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предусмотренными в записи </w:t>
        </w:r>
      </w:ins>
      <w:ins w:id="217" w:author="Саламадина Дарья Олеговна" w:date="2016-10-19T14:05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</w:t>
        </w:r>
      </w:ins>
      <w:ins w:id="218" w:author="Саламадина Дарья Олеговна" w:date="2016-10-19T14:06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</w:ins>
      <w:ins w:id="219" w:author="Саламадина Дарья Олеговна" w:date="2016-10-19T14:05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зами между заданиями и </w:t>
        </w:r>
      </w:ins>
      <w:ins w:id="220" w:author="Саламадина Дарья Олеговна" w:date="2016-10-19T14:06:00Z">
        <w:r w:rsidR="007C75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повторениями) длится 30 минут. </w:t>
        </w:r>
      </w:ins>
    </w:p>
    <w:p w14:paraId="605C6301" w14:textId="21B6CD16" w:rsidR="00EA0709" w:rsidRPr="001249DA" w:rsidDel="007C75A8" w:rsidRDefault="00EA0709">
      <w:pPr>
        <w:widowControl w:val="0"/>
        <w:spacing w:after="0" w:line="240" w:lineRule="auto"/>
        <w:ind w:firstLine="709"/>
        <w:jc w:val="both"/>
        <w:rPr>
          <w:del w:id="221" w:author="Саламадина Дарья Олеговна" w:date="2016-10-19T14:00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AF9E9" w14:textId="5E0E3DD3" w:rsidR="00DB6CE6" w:rsidRPr="001249DA" w:rsidRDefault="00DB6CE6">
      <w:pPr>
        <w:pStyle w:val="2"/>
      </w:pPr>
      <w:bookmarkStart w:id="222" w:name="_Toc464653517"/>
      <w:r w:rsidRPr="001249DA">
        <w:lastRenderedPageBreak/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222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>
      <w:pPr>
        <w:pStyle w:val="2"/>
      </w:pPr>
      <w:bookmarkStart w:id="223" w:name="_Toc464653518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23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3D8BA96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del w:id="224" w:author="Саламадина Дарья Олеговна" w:date="2016-10-31T11:08:00Z">
        <w:r w:rsidR="00FE56B1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225" w:author="Саламадина Дарья Олеговна" w:date="2016-10-31T11:08:00Z">
        <w:r w:rsidR="000C2F4F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0E8BF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>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del w:id="226" w:author="Саламадина Дарья Олеговна" w:date="2016-10-31T11:08:00Z">
        <w:r w:rsidR="00FE56B1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227" w:author="Саламадина Дарья Олеговна" w:date="2016-10-31T11:08:00Z">
        <w:r w:rsidR="000C2F4F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>
      <w:pPr>
        <w:pStyle w:val="2"/>
      </w:pPr>
      <w:bookmarkStart w:id="228" w:name="_Toc464653519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28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кончания выполнения экзаменационной работы организаторы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5D8B55D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ins w:id="229" w:author="Саламадина Дарья Олеговна" w:date="2016-10-14T10:54:00Z">
        <w:r w:rsidR="00382E7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Прием ЭМ должен проводиться за специально отведенным столом, находящимся в зоне видимости камер видеонаблюдения.</w:t>
        </w:r>
      </w:ins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>
      <w:pPr>
        <w:pStyle w:val="aa"/>
        <w:ind w:firstLine="709"/>
        <w:jc w:val="both"/>
        <w:rPr>
          <w:sz w:val="26"/>
          <w:szCs w:val="26"/>
        </w:rPr>
        <w:pPrChange w:id="230" w:author="Саламадина Дарья Олеговна" w:date="2016-10-14T10:50:00Z">
          <w:pPr>
            <w:pStyle w:val="aa"/>
          </w:pPr>
        </w:pPrChange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proofErr w:type="gramStart"/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</w:t>
      </w:r>
      <w:proofErr w:type="gramEnd"/>
      <w:r w:rsidRPr="001249DA">
        <w:rPr>
          <w:sz w:val="26"/>
          <w:szCs w:val="26"/>
        </w:rPr>
        <w:t xml:space="preserve">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14:paraId="1CA7F845" w14:textId="5D09296F"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59BD0D4D" w:rsidR="00DB6CE6" w:rsidRPr="001249DA" w:rsidRDefault="00DB6CE6">
      <w:pPr>
        <w:pStyle w:val="11"/>
        <w:pPrChange w:id="231" w:author="Саламадина Дарья Олеговна" w:date="2016-10-14T13:13:00Z">
          <w:pPr>
            <w:pStyle w:val="aa"/>
            <w:ind w:firstLine="709"/>
            <w:jc w:val="both"/>
          </w:pPr>
        </w:pPrChange>
      </w:pPr>
      <w:bookmarkStart w:id="232" w:name="_Toc438199157"/>
      <w:bookmarkStart w:id="233" w:name="_Toc464653520"/>
      <w:bookmarkStart w:id="234" w:name="_Toc350962477"/>
      <w:bookmarkStart w:id="23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32"/>
      <w:bookmarkEnd w:id="233"/>
    </w:p>
    <w:p w14:paraId="750BC429" w14:textId="0C19DACD" w:rsidR="00DB6CE6" w:rsidRPr="001249DA" w:rsidRDefault="00DB6CE6">
      <w:pPr>
        <w:pStyle w:val="2"/>
        <w:pPrChange w:id="238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239" w:name="_Toc438199158"/>
      <w:bookmarkStart w:id="240" w:name="_Toc464653521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4"/>
      <w:bookmarkEnd w:id="239"/>
      <w:bookmarkEnd w:id="240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1" w:name="_Toc97525690"/>
      <w:bookmarkEnd w:id="23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</w:t>
      </w:r>
      <w:proofErr w:type="gramEnd"/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51F8F67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del w:id="242" w:author="Саламадина Дарья Олеговна" w:date="2016-07-14T14:13:00Z">
        <w:r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,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del w:id="243" w:author="Саламадина Дарья Олеговна" w:date="2016-07-14T14:13:00Z"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обучающегося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бразовательным программам среднего профессионального образования,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а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акже обучающегося, получающего среднее общее образование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="00A756E2" w:rsidRPr="001249DA" w:rsidDel="006A4A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ностранных образовательных организациях,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730C311" w14:textId="77777777"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moveToRangeStart w:id="244" w:author="Саламадина Дарья Олеговна" w:date="2016-07-14T13:50:00Z" w:name="move456267555"/>
      <w:moveTo w:id="245" w:author="Саламадина Дарья Олеговна" w:date="2016-07-14T13:50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 ГЭК присутствует при составлении акта 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proofErr w:type="spell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недопуске</w:t>
        </w:r>
        <w:proofErr w:type="spell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такого участника ЕГЭ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ППЭ руководителем ППЭ. Указанный акт подписывается членом ГЭК, руководителем ППЭ 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участником ЕГЭ. Акт составляется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двух экземплярах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proofErr w:type="gram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свободной</w:t>
        </w:r>
        <w:proofErr w:type="gram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форме. Первый экземпляр оставляет член ГЭК для передачи председателю ГЭК, второй – участнику ЕГЭ. Повторно 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участию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ЕГЭ по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данному учебному предмету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дополнительные сроки указанный участник ЕГЭ может быть допущен только по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решению председателя ГЭК;</w:t>
        </w:r>
      </w:moveTo>
    </w:p>
    <w:moveToRangeEnd w:id="244"/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074AD80" w:rsidR="00DB6CE6" w:rsidRPr="001249DA" w:rsidDel="00FE0434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moveFromRangeStart w:id="246" w:author="Саламадина Дарья Олеговна" w:date="2016-07-14T13:50:00Z" w:name="move456267555"/>
      <w:moveFrom w:id="247" w:author="Саламадина Дарья Олеговна" w:date="2016-07-14T13:50:00Z"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 ГЭК присутствует при составлении акта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едопуске такого участника ЕГЭ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ПЭ руководителем ППЭ. Указанный акт подписывается членом ГЭК, руководителем ППЭ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частником ЕГЭ. Акт составляется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вух экземплярах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вободной форме. Первый экземпляр оставляет член ГЭК для передачи председателю ГЭК, второй – участнику ЕГЭ. Повторно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частию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ГЭ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анному учебному предмету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ополнительные сроки указанный участник ЕГЭ может быть допущен только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</w:t>
        </w:r>
        <w:r w:rsidR="0040277E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</w:t>
        </w:r>
        <w:r w:rsidRPr="001249DA" w:rsidDel="00FE04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ешению председателя ГЭК;</w:t>
        </w:r>
      </w:moveFrom>
    </w:p>
    <w:moveFromRangeEnd w:id="246"/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бъективным причинам»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14:paraId="2E3C783B" w14:textId="04FF780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del w:id="248" w:author="Саламадина Дарья Олеговна" w:date="2016-10-31T11:08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249" w:author="Саламадина Дарья Олеговна" w:date="2016-10-31T11:08:00Z">
        <w:r w:rsidR="000C2F4F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del w:id="250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251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del w:id="252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253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6C9E9DAB" w14:textId="77777777" w:rsidR="00E47199" w:rsidRDefault="00DB6CE6" w:rsidP="00DB6CE6">
      <w:pPr>
        <w:spacing w:after="0" w:line="240" w:lineRule="auto"/>
        <w:ind w:firstLine="709"/>
        <w:jc w:val="both"/>
        <w:rPr>
          <w:ins w:id="254" w:author="Саламадина Дарья Олеговна" w:date="2016-11-01T15:18:00Z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ins w:id="255" w:author="Саламадина Дарья Олеговна" w:date="2016-11-01T15:18:00Z">
        <w:r w:rsidR="00E471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  <w:proofErr w:type="gramEnd"/>
      </w:ins>
    </w:p>
    <w:p w14:paraId="21CA1134" w14:textId="7B61748F" w:rsidR="00DB6CE6" w:rsidRPr="001249DA" w:rsidRDefault="00E47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256" w:author="Саламадина Дарья Олеговна" w:date="2016-11-01T15:19:00Z">
          <w:pPr>
            <w:spacing w:after="0" w:line="240" w:lineRule="auto"/>
            <w:ind w:firstLine="709"/>
            <w:jc w:val="both"/>
          </w:pPr>
        </w:pPrChange>
      </w:pPr>
      <w:ins w:id="257" w:author="Саламадина Дарья Олеговна" w:date="2016-11-01T15:1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случае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нехватки дополнительных бланков ответов № 2 в ППЭ </w:t>
        </w:r>
      </w:ins>
      <w:ins w:id="258" w:author="Саламадина Дарья Олеговна" w:date="2016-11-01T15:1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осуществляет  контроль распечатывания руководителем ППЭ. </w:t>
        </w:r>
      </w:ins>
      <w:del w:id="259" w:author="Саламадина Дарья Олеговна" w:date="2016-11-01T15:18:00Z">
        <w:r w:rsidR="00DB6CE6" w:rsidRPr="001249DA" w:rsidDel="00E471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2D2BC9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ins w:id="260" w:author="Саламадина Дарья Олеговна" w:date="2016-10-14T10:56:00Z">
        <w:r w:rsidR="00686FB3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 xml:space="preserve"> </w:t>
        </w:r>
      </w:ins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ins w:id="261" w:author="Саламадина Дарья Олеговна" w:date="2016-10-14T10:56:00Z">
        <w:r w:rsidR="00686FB3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 xml:space="preserve"> </w:t>
        </w:r>
      </w:ins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ins w:id="262" w:author="Саламадина Дарья Олеговна" w:date="2016-10-14T10:57:00Z">
        <w:r w:rsidR="00686FB3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 xml:space="preserve"> </w:t>
        </w:r>
      </w:ins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ППЭ </w:t>
      </w:r>
      <w:ins w:id="263" w:author="Саламадина Дарья Олеговна" w:date="2016-10-14T10:56:00Z">
        <w:r w:rsidR="00686FB3">
          <w:rPr>
            <w:rFonts w:ascii="Times New Roman" w:eastAsia="Times New Roman" w:hAnsi="Times New Roman" w:cs="Times New Roman"/>
            <w:b/>
            <w:spacing w:val="-6"/>
            <w:sz w:val="26"/>
            <w:szCs w:val="26"/>
            <w:lang w:eastAsia="ru-RU"/>
          </w:rPr>
          <w:t xml:space="preserve">за специально подготовленным столом, находящимся в зоне видимости камер видеонаблюдения, </w:t>
        </w:r>
      </w:ins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3BF5B8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del w:id="264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delText xml:space="preserve"> </w:delText>
        </w:r>
      </w:del>
      <w:ins w:id="265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КИМ участников ЕГЭ, </w:t>
      </w:r>
      <w:proofErr w:type="gramStart"/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вложенные</w:t>
      </w:r>
      <w:proofErr w:type="gramEnd"/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proofErr w:type="gramEnd"/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0AF8C7FA" w14:textId="26B34D8F"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14:paraId="55E20847" w14:textId="124497A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del w:id="266" w:author="Саламадина Дарья Олеговна" w:date="2016-10-31T11:15:00Z">
        <w:r w:rsidRPr="001249DA" w:rsidDel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delText xml:space="preserve"> </w:delText>
        </w:r>
      </w:del>
      <w:ins w:id="267" w:author="Саламадина Дарья Олеговна" w:date="2016-10-31T11:15:00Z">
        <w:r w:rsidR="000C2F4F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1CB04B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268" w:author="Саламадина Дарья Олеговна" w:date="2016-10-14T10:58:00Z">
        <w:r w:rsid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ins w:id="269" w:author="Саламадина Дарья Олеговна" w:date="2016-10-14T10:58:00Z">
        <w:r w:rsidR="00686FB3" w:rsidRP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 специально подготовленным столом, находящимся в зоне видимости камер видеонаблюдения,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>
      <w:pPr>
        <w:pStyle w:val="2"/>
        <w:rPr>
          <w:sz w:val="32"/>
          <w:szCs w:val="32"/>
        </w:rPr>
        <w:pPrChange w:id="270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271" w:name="_Toc349652040"/>
      <w:bookmarkStart w:id="272" w:name="_Toc350962476"/>
      <w:bookmarkStart w:id="273" w:name="_Toc438199159"/>
      <w:bookmarkStart w:id="274" w:name="_Toc464653522"/>
      <w:bookmarkEnd w:id="241"/>
      <w:r w:rsidRPr="001249DA">
        <w:lastRenderedPageBreak/>
        <w:t>Инструкция</w:t>
      </w:r>
      <w:bookmarkStart w:id="275" w:name="_Toc349652041"/>
      <w:bookmarkEnd w:id="271"/>
      <w:r w:rsidRPr="001249DA">
        <w:t xml:space="preserve"> для руководителя </w:t>
      </w:r>
      <w:bookmarkEnd w:id="275"/>
      <w:r w:rsidRPr="001249DA">
        <w:t>ППЭ</w:t>
      </w:r>
      <w:bookmarkEnd w:id="272"/>
      <w:bookmarkEnd w:id="273"/>
      <w:bookmarkEnd w:id="274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7CB11AC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del w:id="276" w:author="Саламадина Дарья Олеговна" w:date="2016-07-14T14:14:00Z">
        <w:r w:rsidRPr="001249DA" w:rsidDel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помещений </w:delText>
        </w:r>
      </w:del>
      <w:ins w:id="277" w:author="Саламадина Дарья Олеговна" w:date="2016-07-14T14:14:00Z">
        <w:r w:rsidR="00925FF9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помещени</w:t>
        </w:r>
        <w:r w:rsidR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я</w:t>
        </w:r>
        <w:r w:rsidR="00925FF9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ЕГЭ, </w:t>
      </w:r>
      <w:del w:id="278" w:author="Саламадина Дарья Олеговна" w:date="2016-07-14T14:15:00Z">
        <w:r w:rsidRPr="001249DA" w:rsidDel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представителей СМИ, </w:delText>
        </w:r>
      </w:del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1029AD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ins w:id="279" w:author="Саламадина Дарья Олеговна" w:date="2016-07-14T14:15:00Z">
        <w:r w:rsidR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ins w:id="280" w:author="Саламадина Дарья Олеговна" w:date="2016-07-14T14:15:00Z">
        <w:r w:rsidR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представителей СМИ</w:t>
        </w:r>
        <w:r w:rsidR="00925FF9" w:rsidRPr="00925F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Default="00DB6CE6" w:rsidP="00DB6CE6">
      <w:pPr>
        <w:spacing w:after="0" w:line="240" w:lineRule="auto"/>
        <w:ind w:firstLine="709"/>
        <w:rPr>
          <w:ins w:id="281" w:author="Саламадина Дарья Олеговна" w:date="2016-10-14T14:23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2FC7232B" w14:textId="77777777" w:rsidR="009E3429" w:rsidRDefault="009E3429" w:rsidP="00DB6CE6">
      <w:pPr>
        <w:spacing w:after="0" w:line="240" w:lineRule="auto"/>
        <w:ind w:firstLine="709"/>
        <w:rPr>
          <w:ins w:id="282" w:author="Саламадина Дарья Олеговна" w:date="2016-10-14T14:23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  <w:tblPrChange w:id="283" w:author="Саламадина Дарья Олеговна" w:date="2016-10-14T14:27:00Z">
          <w:tblPr>
            <w:tblW w:w="0" w:type="auto"/>
            <w:tblInd w:w="108" w:type="dxa"/>
            <w:tbl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  <w:insideH w:val="dashed" w:sz="12" w:space="0" w:color="auto"/>
              <w:insideV w:val="dashed" w:sz="12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9781"/>
        <w:tblGridChange w:id="284">
          <w:tblGrid>
            <w:gridCol w:w="9781"/>
          </w:tblGrid>
        </w:tblGridChange>
      </w:tblGrid>
      <w:tr w:rsidR="009E3429" w:rsidRPr="001249DA" w14:paraId="1806E57D" w14:textId="77777777" w:rsidTr="009E3429">
        <w:trPr>
          <w:trHeight w:val="2755"/>
          <w:ins w:id="285" w:author="Саламадина Дарья Олеговна" w:date="2016-10-14T14:23:00Z"/>
          <w:trPrChange w:id="286" w:author="Саламадина Дарья Олеговна" w:date="2016-10-14T14:27:00Z">
            <w:trPr>
              <w:trHeight w:val="4330"/>
            </w:trPr>
          </w:trPrChange>
        </w:trPr>
        <w:tc>
          <w:tcPr>
            <w:tcW w:w="9781" w:type="dxa"/>
            <w:tcPrChange w:id="287" w:author="Саламадина Дарья Олеговна" w:date="2016-10-14T14:27:00Z">
              <w:tcPr>
                <w:tcW w:w="9781" w:type="dxa"/>
              </w:tcPr>
            </w:tcPrChange>
          </w:tcPr>
          <w:p w14:paraId="7B1E6137" w14:textId="71B2FEC0"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ins w:id="288" w:author="Саламадина Дарья Олеговна" w:date="2016-10-14T14:2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ins w:id="289" w:author="Саламадина Дарья Олеговна" w:date="2016-10-14T14:24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Руководителю ППЭ</w:t>
              </w:r>
            </w:ins>
            <w:ins w:id="290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необходимо помнить, что экзамен проводится в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спокойной и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доброжелательной обстановке.</w:t>
              </w:r>
            </w:ins>
          </w:p>
          <w:p w14:paraId="57847AA8" w14:textId="651AF82B"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ins w:id="291" w:author="Саламадина Дарья Олеговна" w:date="2016-10-14T14:23:00Z"/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ins w:id="292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 день проведения экзамена (в период с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момента входа в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ППЭ и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до окончания экзамена) в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ППЭ </w:t>
              </w:r>
            </w:ins>
            <w:ins w:id="293" w:author="Саламадина Дарья Олеговна" w:date="2016-10-14T14:24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руководителю ППЭ</w:t>
              </w:r>
            </w:ins>
            <w:ins w:id="294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  <w:r w:rsidRPr="001249D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 xml:space="preserve">запрещается: </w:t>
              </w:r>
            </w:ins>
          </w:p>
          <w:p w14:paraId="10626CA8" w14:textId="0F1863B1"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ins w:id="295" w:author="Саламадина Дарья Олеговна" w:date="2016-10-14T14:23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ins w:id="296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а) </w:t>
              </w:r>
            </w:ins>
            <w:ins w:id="297" w:author="Саламадина Дарья Олеговна" w:date="2016-10-14T14:25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пользоваться</w:t>
              </w:r>
            </w:ins>
            <w:ins w:id="298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средства</w:t>
              </w:r>
            </w:ins>
            <w:ins w:id="299" w:author="Саламадина Дарья Олеговна" w:date="2016-10-14T14:25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ми</w:t>
              </w:r>
            </w:ins>
            <w:ins w:id="300" w:author="Саламадина Дарья Олеговна" w:date="2016-10-14T14:23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связи</w:t>
              </w:r>
            </w:ins>
            <w:ins w:id="301" w:author="Саламадина Дарья Олеговна" w:date="2016-10-14T14:25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за пределами Штаба ППЭ</w:t>
              </w:r>
            </w:ins>
            <w:ins w:id="302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; </w:t>
              </w:r>
            </w:ins>
          </w:p>
          <w:p w14:paraId="30A72A1A" w14:textId="2E2EF90E" w:rsidR="009E3429" w:rsidRPr="009E3429" w:rsidRDefault="009E3429">
            <w:pPr>
              <w:spacing w:after="0" w:line="240" w:lineRule="auto"/>
              <w:ind w:firstLine="709"/>
              <w:jc w:val="both"/>
              <w:rPr>
                <w:ins w:id="303" w:author="Саламадина Дарья Олеговна" w:date="2016-10-14T14:23:00Z"/>
                <w:rFonts w:ascii="Times New Roman" w:eastAsia="Times New Roman" w:hAnsi="Times New Roman" w:cs="Times New Roman"/>
                <w:sz w:val="26"/>
                <w:szCs w:val="26"/>
                <w:lang w:eastAsia="ru-RU"/>
                <w:rPrChange w:id="304" w:author="Саламадина Дарья Олеговна" w:date="2016-10-14T14:27:00Z">
                  <w:rPr>
                    <w:ins w:id="305" w:author="Саламадина Дарья Олеговна" w:date="2016-10-14T14:23:00Z"/>
                    <w:rFonts w:ascii="Times New Roman" w:eastAsia="Times New Roman" w:hAnsi="Times New Roman" w:cs="Times New Roman"/>
                    <w:i/>
                    <w:sz w:val="26"/>
                    <w:szCs w:val="26"/>
                    <w:lang w:eastAsia="ru-RU"/>
                  </w:rPr>
                </w:rPrChange>
              </w:rPr>
            </w:pPr>
            <w:ins w:id="306" w:author="Саламадина Дарья Олеговна" w:date="2016-10-14T14:23:00Z"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б) оказывать содействие участникам ЕГЭ, в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том числе передавать им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средства связи, электронно-вычислительную технику, фото-, ауди</w:t>
              </w:r>
              <w:proofErr w:type="gramStart"/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о-</w:t>
              </w:r>
              <w:proofErr w:type="gramEnd"/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и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видеоаппаратуру, справочные материалы, письменные заметки и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иные средства хранения и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r w:rsidRPr="001249D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ередачи информации</w:t>
              </w:r>
            </w:ins>
            <w:ins w:id="307" w:author="Саламадина Дарья Олеговна" w:date="2016-10-14T14:27:00Z">
              <w:r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</w:ins>
          </w:p>
        </w:tc>
      </w:tr>
    </w:tbl>
    <w:p w14:paraId="1B6848D1" w14:textId="77777777" w:rsidR="009E3429" w:rsidRPr="001249DA" w:rsidRDefault="009E34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PrChange w:id="308" w:author="Саламадина Дарья Олеговна" w:date="2016-10-14T14:27:00Z">
          <w:pPr>
            <w:spacing w:after="0" w:line="240" w:lineRule="auto"/>
            <w:ind w:firstLine="709"/>
          </w:pPr>
        </w:pPrChange>
      </w:pP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Default="00DB6CE6" w:rsidP="00DB6CE6">
      <w:pPr>
        <w:widowControl w:val="0"/>
        <w:spacing w:after="0" w:line="240" w:lineRule="auto"/>
        <w:ind w:firstLine="709"/>
        <w:jc w:val="both"/>
        <w:rPr>
          <w:ins w:id="309" w:author="Саламадина Дарья Олеговна" w:date="2016-11-01T15:13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75E27487" w14:textId="0B9D5B0E"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310" w:author="Саламадина Дарья Олеговна" w:date="2016-11-01T15:13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нехватки дополнительных бланков ответов № 2 в ППЭ они могут быть распечатаны в Штабе ППЭ в присутствии члена ГЭК.</w:t>
        </w:r>
      </w:ins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14:paraId="3EDFACD8" w14:textId="7FBFAA71" w:rsidR="00DB6CE6" w:rsidRPr="001249DA" w:rsidDel="002C7128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moveFromRangeStart w:id="311" w:author="Саламадина Дарья Олеговна" w:date="2016-07-14T13:15:00Z" w:name="move456265464"/>
      <w:moveFrom w:id="312" w:author="Саламадина Дарья Олеговна" w:date="2016-07-14T13:15:00Z">
        <w:r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передать медицинскому работнику инструкцию, определяющую порядок его работы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во</w:t>
        </w:r>
        <w:r w:rsidR="0040277E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</w:t>
        </w:r>
        <w:r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ремя проведения ЕГЭ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ПЭ, журнал учета участников ЕГЭ, обратившихся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</w:t>
        </w:r>
        <w:r w:rsidR="0040277E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</w:t>
        </w:r>
        <w:r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едицинскому работнику;</w:t>
        </w:r>
      </w:moveFrom>
    </w:p>
    <w:moveFromRangeEnd w:id="311"/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343591D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del w:id="313" w:author="Саламадина Дарья Олеговна" w:date="2016-10-31T11:14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14" w:author="Саламадина Дарья Олеговна" w:date="2016-10-31T11:14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498F39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del w:id="315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 xml:space="preserve"> </w:delText>
        </w:r>
      </w:del>
      <w:ins w:id="316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3245F037" w:rsidR="00DB6CE6" w:rsidRPr="001249DA" w:rsidRDefault="00DB6CE6">
      <w:pPr>
        <w:pStyle w:val="aa"/>
        <w:ind w:firstLine="709"/>
        <w:jc w:val="both"/>
        <w:rPr>
          <w:i/>
          <w:sz w:val="26"/>
          <w:szCs w:val="26"/>
        </w:rPr>
        <w:pPrChange w:id="317" w:author="Саламадина Дарья Олеговна" w:date="2016-10-14T10:59:00Z">
          <w:pPr>
            <w:pStyle w:val="aa"/>
          </w:pPr>
        </w:pPrChange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ins w:id="318" w:author="Саламадина Дарья Олеговна" w:date="2016-10-14T11:00:00Z">
        <w:r w:rsidR="00686FB3">
          <w:rPr>
            <w:i/>
            <w:sz w:val="26"/>
            <w:szCs w:val="26"/>
          </w:rPr>
          <w:t>;</w:t>
        </w:r>
      </w:ins>
    </w:p>
    <w:p w14:paraId="447192E5" w14:textId="40B08F9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ins w:id="319" w:author="Саламадина Дарья Олеговна" w:date="2016-07-14T13:15:00Z">
        <w:r w:rsidR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del w:id="320" w:author="Саламадина Дарья Олеговна" w:date="2016-07-14T13:15:00Z">
        <w:r w:rsidRPr="001249DA" w:rsidDel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;</w:delText>
        </w:r>
      </w:del>
    </w:p>
    <w:p w14:paraId="76FAA689" w14:textId="3B5E47E4"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moveToRangeStart w:id="321" w:author="Саламадина Дарья Олеговна" w:date="2016-07-14T13:15:00Z" w:name="move456265464"/>
      <w:moveTo w:id="322" w:author="Саламадина Дарья Олеговна" w:date="2016-07-14T13:15:00Z">
        <w:del w:id="323" w:author="Саламадина Дарья Олеговна" w:date="2016-07-14T13:15:00Z">
          <w:r w:rsidRPr="001249DA" w:rsidDel="002C712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delText>п</w:delText>
          </w:r>
        </w:del>
      </w:moveTo>
      <w:ins w:id="324" w:author="Саламадина Дарья Олеговна" w:date="2016-07-14T13:15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</w:ins>
      <w:moveTo w:id="325" w:author="Саламадина Дарья Олеговна" w:date="2016-07-14T13:15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ередать медицинскому работнику инструкцию, определяющую порядок его работы во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время проведения ЕГЭ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ППЭ, журнал учета участников ЕГЭ, обратившихся 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медицинскому работнику</w:t>
        </w:r>
      </w:moveTo>
      <w:ins w:id="326" w:author="Саламадина Дарья Олеговна" w:date="2016-07-14T13:15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moveTo w:id="327" w:author="Саламадина Дарья Олеговна" w:date="2016-07-14T13:15:00Z">
        <w:del w:id="328" w:author="Саламадина Дарья Олеговна" w:date="2016-07-14T13:15:00Z">
          <w:r w:rsidRPr="001249DA" w:rsidDel="002C7128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delText>;</w:delText>
          </w:r>
        </w:del>
      </w:moveTo>
    </w:p>
    <w:moveToRangeEnd w:id="321"/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2D7C8FE5" w14:textId="3E78B38A"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ins w:id="329" w:author="Саламадина Дарья Олеговна" w:date="2016-10-14T14:39:00Z"/>
          <w:rFonts w:ascii="Times New Roman" w:eastAsia="Times New Roman" w:hAnsi="Times New Roman" w:cs="Times New Roman"/>
          <w:sz w:val="26"/>
          <w:szCs w:val="26"/>
          <w:lang w:eastAsia="ru-RU"/>
        </w:rPr>
      </w:pPr>
      <w:moveToRangeStart w:id="330" w:author="Саламадина Дарья Олеговна" w:date="2016-07-14T11:49:00Z" w:name="move456260283"/>
      <w:moveTo w:id="331" w:author="Саламадина Дарья Олеговна" w:date="2016-07-14T11:49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Если участник ЕГЭ опоздал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</w:t>
        </w:r>
      </w:moveTo>
      <w:ins w:id="332" w:author="Саламадина Дарья Олеговна" w:date="2016-07-14T13:00:00Z">
        <w:r w:rsid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817983" w:rsidRPr="008179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(но не более чем на два часа от начала проведения экзамена)</w:t>
        </w:r>
      </w:ins>
      <w:moveTo w:id="333" w:author="Саламадина Дарья Олеговна" w:date="2016-07-14T11:49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 он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допускается 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сдаче ЕГЭ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установленном порядке, при этом время окончания экзамена не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продлевается, 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чем сообщается участнику ЕГЭ. Рекомендуется составить акт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proofErr w:type="gram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свободной</w:t>
        </w:r>
        <w:proofErr w:type="gram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форме. Указанный акт подписывает участник ЕГЭ, руководитель ППЭ 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 ГЭК.</w:t>
        </w:r>
      </w:moveTo>
    </w:p>
    <w:p w14:paraId="56D64AB6" w14:textId="2411AEDF"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334" w:author="Саламадина Дарья Олеговна" w:date="2016-10-14T14:39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  </w:r>
      </w:ins>
      <w:proofErr w:type="gramStart"/>
      <w:ins w:id="335" w:author="Саламадина Дарья Олеговна" w:date="2016-10-14T14:4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Персональное</w:t>
        </w:r>
      </w:ins>
      <w:proofErr w:type="gramEnd"/>
      <w:ins w:id="336" w:author="Саламадина Дарья Олеговна" w:date="2016-10-14T14:39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аудирование для опоздавших участников не проводится (за </w:t>
        </w:r>
      </w:ins>
      <w:ins w:id="337" w:author="Саламадина Дарья Олеговна" w:date="2016-10-14T14:41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исключением,</w:t>
        </w:r>
      </w:ins>
      <w:ins w:id="338" w:author="Саламадина Дарья Олеговна" w:date="2016-10-14T14:39:00Z">
        <w:r w:rsidRPr="00FD7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если в аудитории нет других участников экзамена).</w:t>
        </w:r>
      </w:ins>
    </w:p>
    <w:moveToRangeEnd w:id="330"/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6D0F1EE" w14:textId="77777777"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ins w:id="339" w:author="Саламадина Дарья Олеговна" w:date="2016-07-14T13:13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340" w:author="Саламадина Дарья Олеговна" w:date="2016-07-14T13:13:00Z">
        <w:r w:rsidRPr="002C71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77B75AA3" w14:textId="18A63425" w:rsidR="00DB6CE6" w:rsidRPr="001249DA" w:rsidDel="00277121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moveFromRangeStart w:id="341" w:author="Саламадина Дарья Олеговна" w:date="2016-07-14T11:49:00Z" w:name="move456260283"/>
      <w:moveFrom w:id="342" w:author="Саламадина Дарья Олеговна" w:date="2016-07-14T11:49:00Z"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Если участник ЕГЭ опоздал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на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кзамен,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он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опускается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даче ЕГЭ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становленном порядке, при этом время окончания экзамена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не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родлевается,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ем сообщается участнику ЕГЭ. Рекомендуется составить акт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вободной форме. Указанный акт подписывает участник ЕГЭ, руководитель ППЭ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</w:t>
        </w:r>
        <w:r w:rsidR="0040277E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r w:rsidRPr="001249DA" w:rsidDel="0027712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лен ГЭК.</w:t>
        </w:r>
      </w:moveFrom>
    </w:p>
    <w:moveFromRangeEnd w:id="341"/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>
      <w:pPr>
        <w:pStyle w:val="aa"/>
        <w:ind w:firstLine="709"/>
        <w:jc w:val="both"/>
        <w:rPr>
          <w:color w:val="000000"/>
          <w:sz w:val="26"/>
          <w:szCs w:val="26"/>
        </w:rPr>
        <w:pPrChange w:id="343" w:author="Саламадина Дарья Олеговна" w:date="2016-07-14T13:11:00Z">
          <w:pPr>
            <w:pStyle w:val="aa"/>
          </w:pPr>
        </w:pPrChange>
      </w:pPr>
      <w:proofErr w:type="gramStart"/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</w:t>
      </w:r>
      <w:proofErr w:type="spellStart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  <w:proofErr w:type="gramEnd"/>
    </w:p>
    <w:p w14:paraId="2C6E6961" w14:textId="49B7EAEA"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344" w:author="Саламадина Дарья Олеговна" w:date="2016-07-14T13:11:00Z">
        <w:r w:rsidRPr="00577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До начала экзамена руководитель ППЭ должен </w:t>
        </w:r>
      </w:ins>
      <w:del w:id="345" w:author="Саламадина Дарья Олеговна" w:date="2016-07-14T13:11:00Z">
        <w:r w:rsidR="00DB6CE6" w:rsidRPr="001249DA" w:rsidDel="00577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Выдать </w:delText>
        </w:r>
      </w:del>
      <w:ins w:id="346" w:author="Саламадина Дарья Олеговна" w:date="2016-07-14T13:1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ыдать </w:t>
        </w:r>
      </w:ins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ins w:id="347" w:author="Саламадина Дарья Олеговна" w:date="2016-07-14T13:12:00Z">
        <w:r w:rsidRPr="005773B5">
          <w:t xml:space="preserve"> </w:t>
        </w:r>
        <w:r w:rsidRPr="00577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мере их прибытия в ППЭ</w:t>
        </w:r>
      </w:ins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1F301B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348" w:author="Саламадина Дарья Олеговна" w:date="2016-10-14T11:00:00Z">
        <w:r w:rsid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ins w:id="349" w:author="Саламадина Дарья Олеговна" w:date="2016-10-14T11:00:00Z">
        <w:r w:rsidR="00686FB3" w:rsidRP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 специально подготовленным столом, находящимся в зоне видимости камер видеонаблюдения, </w:t>
        </w:r>
      </w:ins>
      <w:del w:id="350" w:author="Саламадина Дарья Олеговна" w:date="2016-10-14T11:00:00Z">
        <w:r w:rsidR="0040277E" w:rsidRPr="001249DA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="0040277E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ключенным видеонаблюдением</w:delText>
        </w:r>
        <w:r w:rsidR="0040277E" w:rsidRPr="001249DA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>
      <w:pPr>
        <w:pStyle w:val="aa"/>
        <w:jc w:val="both"/>
        <w:rPr>
          <w:spacing w:val="-4"/>
          <w:sz w:val="26"/>
          <w:szCs w:val="26"/>
        </w:rPr>
        <w:pPrChange w:id="351" w:author="Саламадина Дарья Олеговна" w:date="2016-10-14T11:01:00Z">
          <w:pPr>
            <w:pStyle w:val="aa"/>
          </w:pPr>
        </w:pPrChange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</w:t>
      </w:r>
      <w:r w:rsidR="0040277E" w:rsidRPr="001249DA">
        <w:rPr>
          <w:spacing w:val="-4"/>
          <w:sz w:val="26"/>
          <w:szCs w:val="26"/>
        </w:rPr>
        <w:lastRenderedPageBreak/>
        <w:t>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14:paraId="3FA524D1" w14:textId="77777777"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1805BC28" w:rsidR="00DB6CE6" w:rsidRPr="001249DA" w:rsidDel="00F4660C" w:rsidRDefault="00DB6CE6">
      <w:pPr>
        <w:tabs>
          <w:tab w:val="left" w:pos="993"/>
        </w:tabs>
        <w:spacing w:after="0" w:line="240" w:lineRule="auto"/>
        <w:ind w:firstLine="709"/>
        <w:jc w:val="both"/>
        <w:rPr>
          <w:del w:id="352" w:author="Саламадина Дарья Олеговна" w:date="2016-07-14T14:16:00Z"/>
          <w:rFonts w:ascii="Times New Roman" w:eastAsia="Times New Roman" w:hAnsi="Times New Roman" w:cs="Times New Roman"/>
          <w:spacing w:val="-4"/>
          <w:sz w:val="26"/>
          <w:szCs w:val="26"/>
        </w:rPr>
      </w:pPr>
      <w:del w:id="353" w:author="Саламадина Дарья Олеговна" w:date="2016-07-14T14:16:00Z">
        <w:r w:rsidRPr="001249DA" w:rsidDel="00F4660C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>«Протокол проведения ЕГЭ</w:delText>
        </w:r>
        <w:r w:rsidR="0040277E" w:rsidRPr="001249DA" w:rsidDel="00F4660C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 xml:space="preserve"> в</w:delText>
        </w:r>
        <w:r w:rsidR="0040277E" w:rsidDel="00F4660C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> </w:delText>
        </w:r>
        <w:r w:rsidR="0040277E" w:rsidRPr="001249DA" w:rsidDel="00F4660C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>а</w:delText>
        </w:r>
        <w:r w:rsidRPr="001249DA" w:rsidDel="00F4660C">
          <w:rPr>
            <w:rFonts w:ascii="Times New Roman" w:eastAsia="Times New Roman" w:hAnsi="Times New Roman" w:cs="Times New Roman"/>
            <w:spacing w:val="-4"/>
            <w:sz w:val="26"/>
            <w:szCs w:val="26"/>
          </w:rPr>
          <w:delText>удитории»;</w:delText>
        </w:r>
      </w:del>
    </w:p>
    <w:p w14:paraId="3DAB75E5" w14:textId="6E74F8D2"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81627E5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del w:id="354" w:author="Саламадина Дарья Олеговна" w:date="2016-10-31T11:15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55" w:author="Саламадина Дарья Олеговна" w:date="2016-10-31T11:15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0F661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ins w:id="356" w:author="Саламадина Дарья Олеговна" w:date="2016-10-14T11:01:00Z">
        <w:r w:rsidR="00686FB3" w:rsidRPr="00686FB3">
          <w:t xml:space="preserve"> </w:t>
        </w:r>
        <w:r w:rsidR="00686FB3" w:rsidRPr="00686FB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за специально подготовленным столом, находящимся в зоне видимости камер видеонаблюдения</w:t>
        </w:r>
      </w:ins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543792CC" w:rsidR="00DB6CE6" w:rsidRPr="001249DA" w:rsidDel="00F75A2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del w:id="357" w:author="Саламадина Дарья Олеговна" w:date="2016-11-01T11:46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358" w:author="Саламадина Дарья Олеговна" w:date="2016-11-01T11:46:00Z">
        <w:r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После завершения экзамена</w:delText>
        </w:r>
        <w:r w:rsidR="0040277E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 с</w:delText>
        </w:r>
        <w:r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бора</w:delText>
        </w:r>
        <w:r w:rsidR="0040277E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 и</w:delText>
        </w:r>
        <w:r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 всех аудиторий дать указание техническим специалистам остановить видеонаблюдение. Видеонаблюдение может быть остановлено последовательно</w:delText>
        </w:r>
        <w:r w:rsidR="0040277E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 м</w:delText>
        </w:r>
        <w:r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ере завершения экзамена</w:delText>
        </w:r>
        <w:r w:rsidR="0040277E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 п</w:delText>
        </w:r>
        <w:r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редоставле</w:delText>
        </w:r>
        <w:r w:rsidR="00D843BF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ния</w:delText>
        </w:r>
        <w:r w:rsidR="0040277E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 и</w:delText>
        </w:r>
        <w:r w:rsidR="00D843BF" w:rsidRPr="00F75A2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 отдельных аудиторий.</w:delText>
        </w:r>
        <w:r w:rsidR="00D843BF" w:rsidRPr="001249DA" w:rsidDel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</w:p>
    <w:p w14:paraId="1C666484" w14:textId="10A39476" w:rsidR="00DB6CE6" w:rsidRPr="001249DA" w:rsidRDefault="00DB6CE6">
      <w:pPr>
        <w:pStyle w:val="2"/>
        <w:pPrChange w:id="359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360" w:name="_Toc349652037"/>
      <w:bookmarkStart w:id="361" w:name="_Toc350962479"/>
      <w:bookmarkStart w:id="362" w:name="_Toc438199160"/>
      <w:bookmarkStart w:id="363" w:name="_Toc464653523"/>
      <w:r w:rsidRPr="001249DA">
        <w:lastRenderedPageBreak/>
        <w:t>Инструкция</w:t>
      </w:r>
      <w:bookmarkStart w:id="364" w:name="_Toc349652038"/>
      <w:bookmarkEnd w:id="360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1"/>
      <w:bookmarkEnd w:id="362"/>
      <w:bookmarkEnd w:id="363"/>
      <w:bookmarkEnd w:id="364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25EA8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del w:id="365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 xml:space="preserve"> </w:delText>
        </w:r>
      </w:del>
      <w:ins w:id="366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7A8CA0B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del w:id="367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 xml:space="preserve"> </w:delText>
        </w:r>
      </w:del>
      <w:ins w:id="368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del w:id="369" w:author="Саламадина Дарья Олеговна" w:date="2016-10-31T11:09:00Z">
        <w:r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>ЕГЭ</w:delText>
        </w:r>
      </w:del>
      <w:ins w:id="370" w:author="Саламадина Дарья Олеговна" w:date="2016-10-31T11:09:00Z">
        <w:r w:rsidR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ГИА</w:t>
        </w:r>
      </w:ins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14:paraId="6D45CB80" w14:textId="048FA6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371" w:author="Саламадина Дарья Олеговна" w:date="2016-10-14T11:02:00Z">
        <w:r w:rsid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Вторая часть инструктажа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6B1F6988" w14:textId="549BF3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del w:id="372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73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1F0A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del w:id="376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77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ожет покинуть аудиторию. Ответственный организатор должен пригласить организатора вне аудитории, который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Ответственный организатор должен:</w:t>
      </w:r>
    </w:p>
    <w:p w14:paraId="069E57B1" w14:textId="2279AD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del w:id="378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79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ротивном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1857DCA7" w14:textId="6A2366F3" w:rsidR="00366440" w:rsidRPr="00366440" w:rsidRDefault="00DB6CE6" w:rsidP="00366440">
      <w:pPr>
        <w:spacing w:after="0" w:line="240" w:lineRule="auto"/>
        <w:ind w:firstLine="709"/>
        <w:jc w:val="both"/>
        <w:rPr>
          <w:ins w:id="380" w:author="Саламадина Дарья Олеговна" w:date="2016-07-14T12:47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381" w:author="Саламадина Дарья Олеговна" w:date="2016-07-14T12:47:00Z"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заполнить верхнее поле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ополнительном бланке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2 (при выдаче дополнительного бланка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2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оле «Дополнительный бланк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2» основного бланка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2 вписать номер выдаваемого дополнительного бланка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2,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а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а выданном дополнительном бланке ответов 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2 проставить номер листа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оответствующем поле бланка);</w:delText>
        </w:r>
      </w:del>
      <w:ins w:id="382" w:author="Саламадина Дарья Олеговна" w:date="2016-07-14T12:47:00Z"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поле «Следующий дополнител</w:t>
        </w:r>
        <w:r w:rsid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ьный бланк ответов № 2» внести </w:t>
        </w:r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цифровое значение </w:t>
        </w:r>
        <w:proofErr w:type="spellStart"/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штрихкода</w:t>
        </w:r>
        <w:proofErr w:type="spellEnd"/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следующего дополнительного бланка ответов № 2 (расположенное под </w:t>
        </w:r>
        <w:proofErr w:type="spellStart"/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штрихкодом</w:t>
        </w:r>
        <w:proofErr w:type="spellEnd"/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бланка), который выдает</w:t>
        </w:r>
      </w:ins>
      <w:ins w:id="383" w:author="Саламадина Дарья Олеговна" w:date="2016-07-14T12:48:00Z">
        <w:r w:rsid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ся</w:t>
        </w:r>
      </w:ins>
      <w:ins w:id="384" w:author="Саламадина Дарья Олеговна" w:date="2016-07-14T12:47:00Z">
        <w:r w:rsidR="00366440"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участнику ЕГЭ для заполнения; </w:t>
        </w:r>
      </w:ins>
    </w:p>
    <w:p w14:paraId="0B914E36" w14:textId="7DB8BD4B"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385" w:author="Саламадина Дарья Олеговна" w:date="2016-07-14T12:47:00Z">
        <w:r w:rsidRPr="0036644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  </w:r>
      </w:ins>
    </w:p>
    <w:p w14:paraId="0503ACFE" w14:textId="16152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del w:id="386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87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кончания выполнения экзаменационной работы сообщить участникам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1D721DC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del w:id="388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389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0F4D7C28" w:rsidR="00DB6CE6" w:rsidRPr="00311A99" w:rsidRDefault="00936E6B" w:rsidP="00DB6CE6">
      <w:pPr>
        <w:spacing w:after="0" w:line="240" w:lineRule="auto"/>
        <w:ind w:firstLine="709"/>
        <w:contextualSpacing/>
        <w:jc w:val="both"/>
        <w:rPr>
          <w:ins w:id="390" w:author="Саламадина Дарья Олеговна" w:date="2016-11-01T17:26:00Z"/>
          <w:rFonts w:ascii="Times New Roman" w:eastAsia="Times New Roman" w:hAnsi="Times New Roman" w:cs="Times New Roman"/>
          <w:sz w:val="26"/>
          <w:szCs w:val="26"/>
          <w:lang w:eastAsia="ru-RU"/>
          <w:rPrChange w:id="391" w:author="Саламадина Дарья Олеговна" w:date="2016-11-01T17:27:00Z">
            <w:rPr>
              <w:ins w:id="392" w:author="Саламадина Дарья Олеговна" w:date="2016-11-01T17:26:00Z"/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</w:pPr>
      <w:proofErr w:type="gramStart"/>
      <w:ins w:id="393" w:author="Саламадина Дарья Олеговна" w:date="2016-10-12T13:4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если</w:t>
        </w:r>
      </w:ins>
      <w:ins w:id="394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бланки ответов </w:t>
        </w:r>
      </w:ins>
      <w:ins w:id="395" w:author="Саламадина Дарья Олеговна" w:date="2016-10-12T13:4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2, предназначенные для </w:t>
        </w:r>
      </w:ins>
      <w:ins w:id="396" w:author="Саламадина Дарья Олеговна" w:date="2016-10-12T13:47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записи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ответов </w:t>
        </w:r>
      </w:ins>
      <w:ins w:id="397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 задания с развернутым ответом</w:t>
        </w:r>
      </w:ins>
      <w:ins w:id="398" w:author="Саламадина Дарья Олеговна" w:date="2016-10-12T13:4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</w:ins>
      <w:ins w:id="399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дополнительные бланки </w:t>
        </w:r>
      </w:ins>
      <w:ins w:id="400" w:author="Саламадина Дарья Олеговна" w:date="2016-10-12T13:4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ответов № 2 (если такие выдавались по просьбе участника ЕГЭ) </w:t>
        </w:r>
      </w:ins>
      <w:ins w:id="401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содержат незаполненные области (за исключением регистрационных полей), то </w:t>
        </w:r>
      </w:ins>
      <w:ins w:id="402" w:author="Саламадина Дарья Олеговна" w:date="2016-10-12T13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необходимо</w:t>
        </w:r>
      </w:ins>
      <w:ins w:id="403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ins w:id="404" w:author="Саламадина Дарья Олеговна" w:date="2016-10-12T13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погасить их</w:t>
        </w:r>
      </w:ins>
      <w:ins w:id="405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следующим образом: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ins w:id="406" w:author="Саламадина Дарья Олеговна" w:date="2016-10-12T13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</w:ins>
      <w:ins w:id="407" w:author="Саламадина Дарья Олеговна" w:date="2016-10-12T13:44:00Z">
        <w:r w:rsidRP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Z</w:t>
        </w:r>
      </w:ins>
      <w:ins w:id="408" w:author="Саламадина Дарья Олеговна" w:date="2016-10-12T13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»; </w:t>
        </w:r>
      </w:ins>
      <w:del w:id="409" w:author="Саламадина Дарья Олеговна" w:date="2016-10-12T13:48:00Z"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поставить знак «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delText>Z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»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олях бланков ответов 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2, предназначенных для </w:delText>
        </w:r>
      </w:del>
      <w:del w:id="410" w:author="Саламадина Дарья Олеговна" w:date="2016-10-12T13:47:00Z"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записи </w:delText>
        </w:r>
      </w:del>
      <w:del w:id="411" w:author="Саламадина Дарья Олеговна" w:date="2016-10-12T13:48:00Z"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развернутых ответов,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но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ставшихся незаполненными (в том числе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 оборотной стороне),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а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акже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ыданных дополнительных бланках ответов </w:delText>
        </w:r>
        <w:r w:rsidR="0040277E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№ </w:delText>
        </w:r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2</w:delText>
        </w:r>
      </w:del>
      <w:ins w:id="412" w:author="Саламадина Дарья Олеговна" w:date="2016-11-01T17:27:00Z">
        <w:r w:rsidR="00311A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del w:id="413" w:author="Саламадина Дарья Олеговна" w:date="2016-10-12T13:48:00Z">
        <w:r w:rsidR="00DB6CE6" w:rsidRPr="001249DA" w:rsidDel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;</w:delText>
        </w:r>
      </w:del>
    </w:p>
    <w:p w14:paraId="0CA2B3CA" w14:textId="725013C9" w:rsidR="00311A99" w:rsidRPr="00311A99" w:rsidRDefault="00311A99" w:rsidP="00311A99">
      <w:pPr>
        <w:spacing w:after="0" w:line="240" w:lineRule="auto"/>
        <w:ind w:firstLine="709"/>
        <w:contextualSpacing/>
        <w:jc w:val="both"/>
        <w:rPr>
          <w:ins w:id="414" w:author="Саламадина Дарья Олеговна" w:date="2016-11-01T17:27:00Z"/>
          <w:rFonts w:ascii="Times New Roman" w:eastAsia="Times New Roman" w:hAnsi="Times New Roman" w:cs="Times New Roman"/>
          <w:sz w:val="26"/>
          <w:szCs w:val="26"/>
          <w:lang w:eastAsia="ru-RU"/>
          <w:rPrChange w:id="415" w:author="Саламадина Дарья Олеговна" w:date="2016-11-01T17:27:00Z">
            <w:rPr>
              <w:ins w:id="416" w:author="Саламадина Дарья Олеговна" w:date="2016-11-01T17:27:00Z"/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</w:rPrChange>
        </w:rPr>
      </w:pPr>
      <w:ins w:id="417" w:author="Саламадина Дарья Олеговна" w:date="2016-11-01T17:27:00Z">
        <w:r w:rsidRPr="00311A9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418" w:author="Саламадина Дарья Олеговна" w:date="2016-11-01T17:27:00Z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rPrChange>
          </w:rPr>
          <w:t xml:space="preserve">Ответственный организатор в аудитории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также </w:t>
        </w:r>
        <w:r w:rsidRPr="00311A9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419" w:author="Саламадина Дарья Олеговна" w:date="2016-11-01T17:27:00Z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rPrChange>
          </w:rPr>
          <w:t>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  </w:r>
      </w:ins>
    </w:p>
    <w:p w14:paraId="234E9722" w14:textId="58D7F478" w:rsidR="00311A99" w:rsidRPr="00311A99" w:rsidRDefault="00311A99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420" w:author="Саламадина Дарья Олеговна" w:date="2016-11-01T17:27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ins w:id="421" w:author="Саламадина Дарья Олеговна" w:date="2016-11-01T17:27:00Z">
        <w:r w:rsidRPr="00311A9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422" w:author="Саламадина Дарья Олеговна" w:date="2016-11-01T17:27:00Z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rPrChange>
          </w:rPr>
          <w:t>В случае если участник экзамена не использовал поле «Замена замены ошибочных ответов на задания с кратким ответом» раздел «Заполняется ответственным организатором в аудитории» не заполняется.</w:t>
        </w:r>
      </w:ins>
    </w:p>
    <w:p w14:paraId="547EE5D1" w14:textId="79DF974B" w:rsidR="00DB6CE6" w:rsidRPr="001249DA" w:rsidRDefault="00DB6CE6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423" w:author="Саламадина Дарья Олеговна" w:date="2016-10-12T13:48:00Z">
          <w:pPr>
            <w:spacing w:after="0" w:line="240" w:lineRule="auto"/>
            <w:ind w:firstLine="709"/>
            <w:contextualSpacing/>
            <w:jc w:val="both"/>
          </w:pPr>
        </w:pPrChange>
      </w:pPr>
      <w:del w:id="424" w:author="Саламадина Дарья Олеговна" w:date="2016-11-01T17:27:00Z">
        <w:r w:rsidRPr="001249DA" w:rsidDel="00311A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заполнить </w:delText>
        </w:r>
      </w:del>
      <w:ins w:id="425" w:author="Саламадина Дарья Олеговна" w:date="2016-11-01T17:27:00Z">
        <w:r w:rsidR="00311A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  <w:bookmarkStart w:id="426" w:name="_GoBack"/>
        <w:bookmarkEnd w:id="426"/>
        <w:r w:rsidR="00311A99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аполнить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del w:id="427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428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ins w:id="429" w:author="Саламадина Дарья Олеговна" w:date="2016-10-12T13:48:00Z">
        <w:r w:rsidR="00936E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b/>
        </w:r>
      </w:ins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озвратных доставочных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пакетах</w:t>
      </w:r>
      <w:proofErr w:type="gramEnd"/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5EF944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ins w:id="430" w:author="Саламадина Дарья Олеговна" w:date="2016-10-14T11:02:00Z">
        <w:r w:rsidR="00686FB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0FC67AD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ins w:id="431" w:author="Саламадина Дарья Олеговна" w:date="2016-10-14T11:03:00Z">
        <w:r w:rsidR="00686FB3" w:rsidRP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за специально подготовленным столом, находящимся в зоне видимости камер </w:t>
        </w:r>
        <w:r w:rsidR="00686FB3" w:rsidRP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 xml:space="preserve">видеонаблюдения, </w:t>
        </w:r>
      </w:ins>
      <w:del w:id="432" w:author="Саламадина Дарья Олеговна" w:date="2016-10-14T11:03:00Z">
        <w:r w:rsidRPr="001249DA" w:rsidDel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передают</w:delText>
        </w:r>
      </w:del>
      <w:ins w:id="433" w:author="Саламадина Дарья Олеговна" w:date="2016-10-14T11:03:00Z">
        <w:r w:rsidR="00686FB3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передать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434" w:author="Саламадина Дарья Олеговна" w:date="2016-10-14T11:03:00Z">
        <w:r w:rsidR="00686FB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29C9C08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del w:id="435" w:author="Саламадина Дарья Олеговна" w:date="2016-10-31T11:10:00Z">
        <w:r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delText xml:space="preserve"> </w:delText>
        </w:r>
      </w:del>
      <w:ins w:id="436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>
      <w:pPr>
        <w:pStyle w:val="2"/>
        <w:pPrChange w:id="437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438" w:name="_Toc349652039"/>
      <w:bookmarkStart w:id="439" w:name="_Toc350962480"/>
      <w:bookmarkStart w:id="440" w:name="_Toc438199161"/>
      <w:bookmarkStart w:id="441" w:name="_Toc464653524"/>
      <w:r w:rsidRPr="001249DA">
        <w:t>Инструкция для организатора вне аудитории</w:t>
      </w:r>
      <w:bookmarkEnd w:id="438"/>
      <w:bookmarkEnd w:id="439"/>
      <w:bookmarkEnd w:id="440"/>
      <w:bookmarkEnd w:id="441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14AE224D" w14:textId="3B244A07" w:rsidR="00C77E8F" w:rsidRPr="001249DA" w:rsidDel="00C77E8F" w:rsidRDefault="00DB6CE6">
      <w:pPr>
        <w:spacing w:after="0" w:line="240" w:lineRule="auto"/>
        <w:ind w:firstLine="709"/>
        <w:jc w:val="both"/>
        <w:rPr>
          <w:del w:id="442" w:author="Саламадина Дарья Олеговна" w:date="2016-10-19T14:27:00Z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1F5834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del w:id="443" w:author="Саламадина Дарья Олеговна" w:date="2016-07-14T13:32:00Z">
        <w:r w:rsidR="0041512B" w:rsidRPr="001249DA" w:rsidDel="004042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ППЭ-05-01,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del w:id="444" w:author="Саламадина Дарья Олеговна" w:date="2016-10-31T11:14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445" w:author="Саламадина Дарья Олеговна" w:date="2016-10-31T11:14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lastRenderedPageBreak/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Default="000D3BCD" w:rsidP="000D3BCD">
      <w:pPr>
        <w:spacing w:after="0" w:line="240" w:lineRule="auto"/>
        <w:ind w:firstLine="709"/>
        <w:jc w:val="both"/>
        <w:rPr>
          <w:ins w:id="446" w:author="Саламадина Дарья Олеговна" w:date="2016-07-14T13:17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096164E5" w14:textId="30670C5F"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ins w:id="447" w:author="Саламадина Дарья Олеговна" w:date="2016-07-14T13:17:00Z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В</w:t>
        </w:r>
        <w:r w:rsidRPr="002C712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 случае сопровождения  участника ЕГЭ к медицинскому работнику пригласить члена (членов) ГЭК в медицинский кабинет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.</w:t>
        </w:r>
      </w:ins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Default="00DB6CE6" w:rsidP="001249DA">
      <w:pPr>
        <w:spacing w:after="0" w:line="240" w:lineRule="auto"/>
        <w:ind w:firstLine="709"/>
        <w:jc w:val="both"/>
        <w:rPr>
          <w:ins w:id="448" w:author="Саламадина Дарья Олеговна" w:date="2016-10-19T14:26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755F9153" w14:textId="77777777" w:rsidR="00C77E8F" w:rsidRDefault="00C77E8F" w:rsidP="001249DA">
      <w:pPr>
        <w:spacing w:after="0" w:line="240" w:lineRule="auto"/>
        <w:ind w:firstLine="709"/>
        <w:jc w:val="both"/>
        <w:rPr>
          <w:ins w:id="449" w:author="Саламадина Дарья Олеговна" w:date="2016-10-19T14:26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426985" w14:textId="1C8208D7" w:rsidR="00C77E8F" w:rsidRPr="001249DA" w:rsidRDefault="00C77E8F">
      <w:pPr>
        <w:pStyle w:val="2"/>
        <w:rPr>
          <w:ins w:id="450" w:author="Саламадина Дарья Олеговна" w:date="2016-10-19T14:26:00Z"/>
        </w:rPr>
        <w:pPrChange w:id="451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452" w:name="_Toc464653525"/>
      <w:ins w:id="453" w:author="Саламадина Дарья Олеговна" w:date="2016-10-19T14:26:00Z">
        <w:r w:rsidRPr="001249DA">
          <w:t xml:space="preserve">Инструкция </w:t>
        </w:r>
      </w:ins>
      <w:ins w:id="454" w:author="Саламадина Дарья Олеговна" w:date="2016-10-19T14:48:00Z">
        <w:r w:rsidR="00AD4F70">
          <w:t xml:space="preserve">для </w:t>
        </w:r>
      </w:ins>
      <w:ins w:id="455" w:author="Саламадина Дарья Олеговна" w:date="2016-10-19T14:27:00Z">
        <w:r w:rsidRPr="00C77E8F">
          <w:t>работник</w:t>
        </w:r>
        <w:r>
          <w:t>ов</w:t>
        </w:r>
        <w:r w:rsidRPr="00C77E8F">
          <w:t xml:space="preserve"> по обеспечению охр</w:t>
        </w:r>
        <w:r w:rsidR="00AD4F70">
          <w:t>аны образовательных организаций</w:t>
        </w:r>
        <w:r>
          <w:t xml:space="preserve"> при организации входа участников ЕГЭ в ППЭ</w:t>
        </w:r>
      </w:ins>
      <w:bookmarkEnd w:id="452"/>
    </w:p>
    <w:p w14:paraId="1D9F1826" w14:textId="3DF9F2C8" w:rsidR="00C1188C" w:rsidRDefault="00C1188C" w:rsidP="00C77E8F">
      <w:pPr>
        <w:spacing w:after="0" w:line="240" w:lineRule="auto"/>
        <w:ind w:firstLine="709"/>
        <w:jc w:val="both"/>
        <w:rPr>
          <w:ins w:id="456" w:author="Саламадина Дарья Олеговна" w:date="2016-10-19T14:3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57" w:author="Саламадина Дарья Олеговна" w:date="2016-10-19T14:2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Настоящая инструкция разработана в 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соответствии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 </w:t>
        </w:r>
      </w:ins>
      <w:ins w:id="458" w:author="Саламадина Дарья Олеговна" w:date="2016-10-19T14:29:00Z">
        <w:r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</w:t>
        </w:r>
      </w:ins>
      <w:ins w:id="459" w:author="Саламадина Дарья Олеговна" w:date="2016-10-19T14:3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ом</w:t>
        </w:r>
      </w:ins>
      <w:ins w:id="460" w:author="Саламадина Дарья Олеговна" w:date="2016-10-19T14:29:00Z">
        <w:r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  </w:r>
      </w:ins>
      <w:ins w:id="461" w:author="Саламадина Дарья Олеговна" w:date="2016-10-19T14:3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(далее – Приказ).</w:t>
        </w:r>
      </w:ins>
    </w:p>
    <w:p w14:paraId="253EEE75" w14:textId="77777777" w:rsidR="00C1188C" w:rsidRDefault="00C1188C" w:rsidP="00C77E8F">
      <w:pPr>
        <w:spacing w:after="0" w:line="240" w:lineRule="auto"/>
        <w:ind w:firstLine="709"/>
        <w:jc w:val="both"/>
        <w:rPr>
          <w:ins w:id="462" w:author="Саламадина Дарья Олеговна" w:date="2016-10-19T14:32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63" w:author="Саламадина Дарья Олеговна" w:date="2016-10-19T14:3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соответствии с Приказом к </w:t>
        </w:r>
      </w:ins>
      <w:ins w:id="464" w:author="Саламадина Дарья Олеговна" w:date="2016-10-19T14:32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трудовым функциям </w:t>
        </w:r>
        <w:r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работников по обеспечению охраны образовательных организаций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относятся:</w:t>
        </w:r>
      </w:ins>
    </w:p>
    <w:p w14:paraId="0D205221" w14:textId="5B3BFEDF" w:rsidR="00C1188C" w:rsidRDefault="00C1188C" w:rsidP="00C77E8F">
      <w:pPr>
        <w:spacing w:after="0" w:line="240" w:lineRule="auto"/>
        <w:ind w:firstLine="709"/>
        <w:jc w:val="both"/>
        <w:rPr>
          <w:ins w:id="465" w:author="Саламадина Дарья Олеговна" w:date="2016-10-19T14:32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66" w:author="Саламадина Дарья Олеговна" w:date="2016-10-19T14:32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одготовка мероприятий по безопасному проведению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ГИА;</w:t>
        </w:r>
      </w:ins>
    </w:p>
    <w:p w14:paraId="3DF008AE" w14:textId="5C075EF3" w:rsidR="00AD4F70" w:rsidRDefault="00AD4F70" w:rsidP="00C77E8F">
      <w:pPr>
        <w:spacing w:after="0" w:line="240" w:lineRule="auto"/>
        <w:ind w:firstLine="709"/>
        <w:jc w:val="both"/>
        <w:rPr>
          <w:ins w:id="467" w:author="Саламадина Дарья Олеговна" w:date="2016-10-19T14:4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68" w:author="Саламадина Дарья Олеговна" w:date="2016-10-19T14:4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ровер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техническ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ой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готовност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использова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ние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технически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х</w:t>
        </w:r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средств обнаружения запрещенных к проносу предметов</w:t>
        </w:r>
      </w:ins>
      <w:ins w:id="469" w:author="Саламадина Дарья Олеговна" w:date="2016-10-19T14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  <w:ins w:id="470" w:author="Саламадина Дарья Олеговна" w:date="2016-10-19T14:47:00Z"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192EADBD" w14:textId="733AA2D8" w:rsidR="00C77E8F" w:rsidRPr="00F75A2A" w:rsidRDefault="00AD4F70">
      <w:pPr>
        <w:spacing w:after="0" w:line="240" w:lineRule="auto"/>
        <w:ind w:firstLine="709"/>
        <w:jc w:val="both"/>
        <w:rPr>
          <w:ins w:id="471" w:author="Саламадина Дарья Олеговна" w:date="2016-10-19T14:26:00Z"/>
          <w:rFonts w:ascii="Times New Roman" w:eastAsia="Times New Roman" w:hAnsi="Times New Roman" w:cs="Times New Roman"/>
          <w:sz w:val="26"/>
          <w:szCs w:val="26"/>
          <w:lang w:eastAsia="ru-RU"/>
          <w:rPrChange w:id="472" w:author="Саламадина Дарья Олеговна" w:date="2016-11-01T11:47:00Z">
            <w:rPr>
              <w:ins w:id="473" w:author="Саламадина Дарья Олеговна" w:date="2016-10-19T14:26:00Z"/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rPrChange>
        </w:rPr>
        <w:pPrChange w:id="474" w:author="Саламадина Дарья Олеговна" w:date="2016-11-01T11:47:00Z">
          <w:pPr>
            <w:spacing w:after="0" w:line="240" w:lineRule="auto"/>
            <w:jc w:val="both"/>
          </w:pPr>
        </w:pPrChange>
      </w:pPr>
      <w:ins w:id="475" w:author="Саламадина Дарья Олеговна" w:date="2016-10-19T14:46:00Z">
        <w:r w:rsidRPr="00AD4F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ins w:id="476" w:author="Саламадина Дарья Олеговна" w:date="2016-10-19T14:33:00Z">
        <w:r w:rsid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="00C1188C"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частие в </w:t>
        </w:r>
        <w:proofErr w:type="gramStart"/>
        <w:r w:rsidR="00C1188C"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обеспечении</w:t>
        </w:r>
        <w:proofErr w:type="gramEnd"/>
        <w:r w:rsidR="00C1188C" w:rsidRPr="00C1188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пропускного режима в ходе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</w:ins>
      <w:ins w:id="477" w:author="Саламадина Дарья Олеговна" w:date="2016-10-19T14:4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609A9819" w14:textId="0521F423" w:rsidR="00C77E8F" w:rsidRPr="001249DA" w:rsidRDefault="00AD4F70">
      <w:pPr>
        <w:spacing w:after="0" w:line="240" w:lineRule="auto"/>
        <w:jc w:val="both"/>
        <w:rPr>
          <w:ins w:id="478" w:author="Саламадина Дарья Олеговна" w:date="2016-10-19T14:26:00Z"/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pPrChange w:id="479" w:author="Саламадина Дарья Олеговна" w:date="2016-10-19T14:50:00Z">
          <w:pPr>
            <w:numPr>
              <w:numId w:val="9"/>
            </w:numPr>
            <w:spacing w:after="0" w:line="240" w:lineRule="auto"/>
            <w:ind w:left="928" w:hanging="360"/>
            <w:contextualSpacing/>
            <w:jc w:val="both"/>
          </w:pPr>
        </w:pPrChange>
      </w:pPr>
      <w:ins w:id="480" w:author="Саламадина Дарья Олеговна" w:date="2016-10-19T14:50:00Z"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В рамках обеспечения организации </w:t>
        </w:r>
      </w:ins>
      <w:ins w:id="481" w:author="Саламадина Дарья Олеговна" w:date="2016-10-19T14:26:00Z">
        <w:r w:rsidR="00C77E8F" w:rsidRPr="00AD4F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482" w:author="Саламадина Дарья Олеговна" w:date="2016-10-19T14:50:00Z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rPrChange>
          </w:rPr>
          <w:t>входа участников ЕГЭ в ППЭ</w:t>
        </w:r>
      </w:ins>
      <w:ins w:id="483" w:author="Саламадина Дарья Олеговна" w:date="2016-10-19T14:50:00Z">
        <w:r w:rsidRPr="00AD4F70">
          <w:t xml:space="preserve"> 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</w:t>
        </w:r>
        <w:r w:rsidRPr="00AD4F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аботник по обеспечению охраны образовательных организаций </w:t>
        </w:r>
      </w:ins>
      <w:ins w:id="484" w:author="Саламадина Дарья Олеговна" w:date="2016-10-19T14:51:00Z"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должен:</w:t>
        </w:r>
      </w:ins>
      <w:ins w:id="485" w:author="Саламадина Дарья Олеговна" w:date="2016-10-19T14:50:00Z">
        <w:r w:rsidRPr="00AD4F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</w:ins>
    </w:p>
    <w:p w14:paraId="25C9DD49" w14:textId="3FC4A24D" w:rsidR="00C77E8F" w:rsidRPr="001249DA" w:rsidRDefault="00C77E8F" w:rsidP="00C77E8F">
      <w:pPr>
        <w:spacing w:after="0" w:line="240" w:lineRule="auto"/>
        <w:ind w:firstLine="709"/>
        <w:jc w:val="both"/>
        <w:rPr>
          <w:ins w:id="486" w:author="Саламадина Дарья Олеговна" w:date="2016-10-19T14:26:00Z"/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ins w:id="487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До входа в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ППЭ (начиная с 09.00):</w:t>
        </w:r>
      </w:ins>
    </w:p>
    <w:p w14:paraId="4C3B0A11" w14:textId="77777777" w:rsidR="00C77E8F" w:rsidRPr="001249DA" w:rsidRDefault="00C77E8F" w:rsidP="00C77E8F">
      <w:pPr>
        <w:spacing w:after="0" w:line="240" w:lineRule="auto"/>
        <w:ind w:firstLine="709"/>
        <w:jc w:val="both"/>
        <w:rPr>
          <w:ins w:id="488" w:author="Саламадина Дарья Олеговна" w:date="2016-10-19T14:26:00Z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ins w:id="489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указать участникам ЕГЭ на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необходимость оставить личные вещи (уведомление 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регистрации на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ЕГЭ, средства связи и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иные запрещенные средства и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материалы и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др.) в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специально выделенном до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входа в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ППЭ месте для личных вещей (указанное место для личных вещей участников ЕГЭ организуется до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установленной рамки стационарного металлоискателя или до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места проведения уполномоченными лицами работ с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использованием переносного металлоискателя).</w:t>
        </w:r>
        <w:proofErr w:type="gramEnd"/>
      </w:ins>
    </w:p>
    <w:p w14:paraId="0FFE1222" w14:textId="35B36805" w:rsidR="00C77E8F" w:rsidRPr="001249DA" w:rsidRDefault="00C77E8F" w:rsidP="00C77E8F">
      <w:pPr>
        <w:spacing w:after="0" w:line="240" w:lineRule="auto"/>
        <w:ind w:firstLine="709"/>
        <w:jc w:val="both"/>
        <w:rPr>
          <w:ins w:id="490" w:author="Саламадина Дарья Олеговна" w:date="2016-10-19T14:26:00Z"/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ins w:id="491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При входе в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ru-RU"/>
          </w:rPr>
          <w:t>ППЭ:</w:t>
        </w:r>
      </w:ins>
    </w:p>
    <w:p w14:paraId="210A61AB" w14:textId="6E6CE303" w:rsidR="00C77E8F" w:rsidRPr="001249DA" w:rsidRDefault="00C77E8F" w:rsidP="00C77E8F">
      <w:pPr>
        <w:spacing w:after="0" w:line="240" w:lineRule="auto"/>
        <w:ind w:firstLine="709"/>
        <w:jc w:val="both"/>
        <w:rPr>
          <w:ins w:id="492" w:author="Саламадина Дарья Олеговна" w:date="2016-10-19T14:2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93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проверить документы, удостоверяющие личность участников ЕГЭ, 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наличие их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списках распределения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proofErr w:type="gram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данный</w:t>
        </w:r>
        <w:proofErr w:type="gram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ППЭ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footnoteReference w:id="27"/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2651A342" w14:textId="4FF731CF" w:rsidR="00C77E8F" w:rsidRPr="001249DA" w:rsidRDefault="00C77E8F" w:rsidP="00C77E8F">
      <w:pPr>
        <w:spacing w:after="0" w:line="240" w:lineRule="auto"/>
        <w:ind w:firstLine="709"/>
        <w:jc w:val="both"/>
        <w:rPr>
          <w:ins w:id="496" w:author="Саламадина Дарья Олеговна" w:date="2016-10-19T14:2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497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 помощью стационарных и (или) переносных металлоискателей проверить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footnoteReference w:id="28"/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участников ЕГЭ наличие запрещенных средств. При появлении сигнала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 xml:space="preserve">металлоискателя </w:t>
        </w:r>
        <w:r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предл</w:t>
        </w:r>
      </w:ins>
      <w:ins w:id="500" w:author="Саламадина Дарья Олеговна" w:date="2016-10-19T14:53:00Z">
        <w:r w:rsidR="00AD4F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ожить</w:t>
        </w:r>
      </w:ins>
      <w:ins w:id="501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участнику ЕГЭ показать предмет, вызывающий сигнал. Если этим предметом является запрещенное средство,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том числе средство связи, </w:t>
        </w:r>
        <w:r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предл</w:t>
        </w:r>
      </w:ins>
      <w:ins w:id="502" w:author="Саламадина Дарья Олеговна" w:date="2016-10-19T14:53:00Z">
        <w:r w:rsidR="00AD4F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ожить</w:t>
        </w:r>
      </w:ins>
      <w:ins w:id="503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участнику ЕГЭ сдать данное средство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место хранения личных вещей участников ЕГЭ или сопровождающему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footnoteReference w:id="29"/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24F0CF0E" w14:textId="66EE09C9" w:rsidR="00C77E8F" w:rsidRPr="001249DA" w:rsidRDefault="00C77E8F" w:rsidP="00C77E8F">
      <w:pPr>
        <w:spacing w:after="0" w:line="240" w:lineRule="auto"/>
        <w:ind w:firstLine="709"/>
        <w:jc w:val="both"/>
        <w:rPr>
          <w:ins w:id="508" w:author="Саламадина Дарья Олеговна" w:date="2016-10-19T14:26:00Z"/>
          <w:rFonts w:ascii="Times New Roman" w:eastAsia="Calibri" w:hAnsi="Times New Roman" w:cs="Times New Roman"/>
          <w:sz w:val="26"/>
          <w:szCs w:val="26"/>
        </w:rPr>
      </w:pPr>
      <w:ins w:id="509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в случае если участник ЕГЭ отказывается сдавать запрещенное средство, </w:t>
        </w:r>
      </w:ins>
      <w:ins w:id="510" w:author="Саламадина Дарья Олеговна" w:date="2016-10-19T14:53:00Z">
        <w:r w:rsidR="00AD4F70">
          <w:rPr>
            <w:rFonts w:ascii="Times New Roman" w:eastAsia="Calibri" w:hAnsi="Times New Roman" w:cs="Times New Roman"/>
            <w:sz w:val="26"/>
            <w:szCs w:val="26"/>
          </w:rPr>
          <w:t>=</w:t>
        </w:r>
      </w:ins>
      <w:ins w:id="511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  <w:r w:rsidRPr="001249DA">
          <w:rPr>
            <w:rFonts w:ascii="Times New Roman" w:eastAsia="Calibri" w:hAnsi="Times New Roman" w:cs="Times New Roman"/>
            <w:b/>
            <w:sz w:val="26"/>
            <w:szCs w:val="26"/>
          </w:rPr>
          <w:t>повторно разъясн</w:t>
        </w:r>
      </w:ins>
      <w:ins w:id="512" w:author="Саламадина Дарья Олеговна" w:date="2016-10-19T14:53:00Z">
        <w:r w:rsidR="00AD4F70">
          <w:rPr>
            <w:rFonts w:ascii="Times New Roman" w:eastAsia="Calibri" w:hAnsi="Times New Roman" w:cs="Times New Roman"/>
            <w:b/>
            <w:sz w:val="26"/>
            <w:szCs w:val="26"/>
          </w:rPr>
          <w:t>ить</w:t>
        </w:r>
      </w:ins>
      <w:ins w:id="513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ему, что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соответствии с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пунктом 45 Порядка проведения ГИА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день проведения экзамена (в период с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момента входа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ППЭ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до окончания экзамена)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ППЭ запрещается иметь при себе средства связи, электронно-вычислительную технику, фото-, ауди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</w:rPr>
          <w:t>о-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видеоаппаратуру, справочные материалы, письменные заметки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иные средства хранения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передачи информации. Таким образом, такой участник ЕГЭ </w:t>
        </w:r>
        <w:r w:rsidRPr="001249DA">
          <w:rPr>
            <w:rFonts w:ascii="Times New Roman" w:eastAsia="Calibri" w:hAnsi="Times New Roman" w:cs="Times New Roman"/>
            <w:b/>
            <w:sz w:val="26"/>
            <w:szCs w:val="26"/>
          </w:rPr>
          <w:t>не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b/>
            <w:sz w:val="26"/>
            <w:szCs w:val="26"/>
          </w:rPr>
          <w:t>может быть допущен в</w:t>
        </w:r>
        <w:r>
          <w:rPr>
            <w:rFonts w:ascii="Times New Roman" w:eastAsia="Calibri" w:hAnsi="Times New Roman" w:cs="Times New Roman"/>
            <w:b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b/>
            <w:sz w:val="26"/>
            <w:szCs w:val="26"/>
          </w:rPr>
          <w:t>ППЭ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.</w:t>
        </w:r>
      </w:ins>
    </w:p>
    <w:p w14:paraId="454408C7" w14:textId="2B862FC2" w:rsidR="00C77E8F" w:rsidRPr="001249DA" w:rsidRDefault="00C77E8F" w:rsidP="00F75A2A">
      <w:pPr>
        <w:spacing w:after="0" w:line="240" w:lineRule="auto"/>
        <w:ind w:firstLine="709"/>
        <w:jc w:val="both"/>
        <w:rPr>
          <w:ins w:id="514" w:author="Саламадина Дарья Олеговна" w:date="2016-10-19T14:26:00Z"/>
          <w:rFonts w:ascii="Times New Roman" w:eastAsia="Calibri" w:hAnsi="Times New Roman" w:cs="Times New Roman"/>
          <w:sz w:val="26"/>
          <w:szCs w:val="26"/>
        </w:rPr>
      </w:pPr>
      <w:ins w:id="515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В этом случае </w:t>
        </w:r>
      </w:ins>
      <w:ins w:id="516" w:author="Саламадина Дарья Олеговна" w:date="2016-11-01T11:48:00Z">
        <w:r w:rsidR="00F75A2A">
          <w:rPr>
            <w:rFonts w:ascii="Times New Roman" w:eastAsia="Calibri" w:hAnsi="Times New Roman" w:cs="Times New Roman"/>
            <w:sz w:val="26"/>
            <w:szCs w:val="26"/>
          </w:rPr>
          <w:t xml:space="preserve">с помощью организаторов вне аудитории </w:t>
        </w:r>
      </w:ins>
      <w:ins w:id="517" w:author="Саламадина Дарья Олеговна" w:date="2016-10-19T14:54:00Z">
        <w:r w:rsidR="00AD4F70">
          <w:rPr>
            <w:rFonts w:ascii="Times New Roman" w:eastAsia="Calibri" w:hAnsi="Times New Roman" w:cs="Times New Roman"/>
            <w:sz w:val="26"/>
            <w:szCs w:val="26"/>
          </w:rPr>
          <w:t>необходимо</w:t>
        </w:r>
      </w:ins>
      <w:ins w:id="518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пригла</w:t>
        </w:r>
      </w:ins>
      <w:ins w:id="519" w:author="Саламадина Дарья Олеговна" w:date="2016-10-19T14:54:00Z">
        <w:r w:rsidR="00AD4F70">
          <w:rPr>
            <w:rFonts w:ascii="Times New Roman" w:eastAsia="Calibri" w:hAnsi="Times New Roman" w:cs="Times New Roman"/>
            <w:sz w:val="26"/>
            <w:szCs w:val="26"/>
          </w:rPr>
          <w:t>сить</w:t>
        </w:r>
      </w:ins>
      <w:ins w:id="520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руководителя ППЭ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</w:ins>
      <w:ins w:id="521" w:author="Саламадина Дарья Олеговна" w:date="2016-10-19T14:54:00Z">
        <w:r w:rsidR="00AD4F70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</w:ins>
      <w:ins w:id="522" w:author="Саламадина Дарья Олеговна" w:date="2016-10-19T14:26:00Z">
        <w:r w:rsidRPr="001249DA">
          <w:rPr>
            <w:rFonts w:ascii="Times New Roman" w:eastAsia="Calibri" w:hAnsi="Times New Roman" w:cs="Times New Roman"/>
            <w:sz w:val="26"/>
            <w:szCs w:val="26"/>
          </w:rPr>
          <w:t>члена ГЭК. Руководитель ППЭ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</w:rPr>
          <w:t>присутствии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члена ГЭК составляет акт о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</w:rPr>
          <w:t>недопуске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участника ЕГЭ, отказавшегося от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сдачи запрещенного средства. Указанный акт подписывают член ГЭК, руководитель ППЭ и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участник ЕГЭ, отказавшийся от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сдачи запрещенного средства. Акт составляется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двух экземплярах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</w:rPr>
          <w:t>свободной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</w:rPr>
          <w:t xml:space="preserve"> форме. Первый экземпляр оставляет член ГЭК для передачи председателю ГЭК, второй – участнику ЕГЭ. Повторно к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участию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ЕГЭ по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данному учебному предмету в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дополнительные сроки указанный участник ЕГЭ может быть допущен только по</w:t>
        </w:r>
        <w:r>
          <w:rPr>
            <w:rFonts w:ascii="Times New Roman" w:eastAsia="Calibri" w:hAnsi="Times New Roman" w:cs="Times New Roman"/>
            <w:sz w:val="26"/>
            <w:szCs w:val="26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</w:rPr>
          <w:t>решению председателя ГЭК.</w:t>
        </w:r>
      </w:ins>
    </w:p>
    <w:p w14:paraId="6E570407" w14:textId="3A7DF94C" w:rsidR="00C77E8F" w:rsidRPr="00F75A2A" w:rsidRDefault="00C77E8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ins w:id="523" w:author="Саламадина Дарья Олеговна" w:date="2016-10-19T14:55:00Z"/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  <w:rPrChange w:id="524" w:author="Саламадина Дарья Олеговна" w:date="2016-11-01T11:49:00Z">
            <w:rPr>
              <w:ins w:id="525" w:author="Саламадина Дарья Олеговна" w:date="2016-10-19T14:55:00Z"/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pPrChange w:id="526" w:author="Саламадина Дарья Олеговна" w:date="2016-11-01T11:49:00Z">
          <w:pPr>
            <w:spacing w:after="0" w:line="240" w:lineRule="auto"/>
            <w:ind w:firstLine="709"/>
            <w:jc w:val="both"/>
          </w:pPr>
        </w:pPrChange>
      </w:pPr>
      <w:ins w:id="527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На этапе проведения </w:t>
        </w:r>
      </w:ins>
      <w:ins w:id="528" w:author="Саламадина Дарья Олеговна" w:date="2016-10-19T14:55:00Z">
        <w:r w:rsidR="00AD4F70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и завершения </w:t>
        </w:r>
      </w:ins>
      <w:ins w:id="529" w:author="Саламадина Дарья Олеговна" w:date="2016-10-19T14:26:00Z">
        <w:r w:rsidRPr="001249DA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ЕГЭ</w:t>
        </w:r>
        <w:r w:rsidRPr="001249DA">
          <w:rPr>
            <w:rFonts w:ascii="Times New Roman" w:hAnsi="Times New Roman" w:cs="Times New Roman"/>
          </w:rPr>
          <w:t xml:space="preserve"> </w:t>
        </w:r>
        <w:r w:rsidRPr="001249DA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организатор должен</w:t>
        </w:r>
      </w:ins>
      <w:ins w:id="530" w:author="Саламадина Дарья Олеговна" w:date="2016-11-01T11:49:00Z">
        <w:r w:rsidR="00F75A2A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 xml:space="preserve"> </w:t>
        </w:r>
      </w:ins>
      <w:ins w:id="531" w:author="Саламадина Дарья Олеговна" w:date="2016-10-19T14:26:00Z">
        <w:r w:rsidRPr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контролировать организованный выход из ППЭ участников ЕГЭ, завершивших экзамен</w:t>
        </w:r>
      </w:ins>
      <w:ins w:id="532" w:author="Саламадина Дарья Олеговна" w:date="2016-10-19T14:55:00Z">
        <w:r w:rsidR="00AD4F70" w:rsidRPr="00F75A2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459FEFDF" w14:textId="77777777" w:rsidR="00AD4F70" w:rsidRDefault="00AD4F70">
      <w:pPr>
        <w:spacing w:after="0" w:line="240" w:lineRule="auto"/>
        <w:ind w:firstLine="709"/>
        <w:jc w:val="both"/>
        <w:rPr>
          <w:ins w:id="533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C21036" w14:textId="77777777" w:rsidR="00AD4F70" w:rsidRDefault="00AD4F70">
      <w:pPr>
        <w:spacing w:after="0" w:line="240" w:lineRule="auto"/>
        <w:ind w:firstLine="709"/>
        <w:jc w:val="both"/>
        <w:rPr>
          <w:ins w:id="534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4A50E" w14:textId="77777777" w:rsidR="00AD4F70" w:rsidRDefault="00AD4F70">
      <w:pPr>
        <w:spacing w:after="0" w:line="240" w:lineRule="auto"/>
        <w:ind w:firstLine="709"/>
        <w:jc w:val="both"/>
        <w:rPr>
          <w:ins w:id="535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D0830" w14:textId="77777777" w:rsidR="00AD4F70" w:rsidRDefault="00AD4F70">
      <w:pPr>
        <w:spacing w:after="0" w:line="240" w:lineRule="auto"/>
        <w:ind w:firstLine="709"/>
        <w:jc w:val="both"/>
        <w:rPr>
          <w:ins w:id="536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00E2D" w14:textId="77777777" w:rsidR="00AD4F70" w:rsidRDefault="00AD4F70">
      <w:pPr>
        <w:spacing w:after="0" w:line="240" w:lineRule="auto"/>
        <w:ind w:firstLine="709"/>
        <w:jc w:val="both"/>
        <w:rPr>
          <w:ins w:id="537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8CAE0A" w14:textId="77777777" w:rsidR="00AD4F70" w:rsidRDefault="00AD4F70">
      <w:pPr>
        <w:spacing w:after="0" w:line="240" w:lineRule="auto"/>
        <w:ind w:firstLine="709"/>
        <w:jc w:val="both"/>
        <w:rPr>
          <w:ins w:id="538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D795E" w14:textId="77777777" w:rsidR="00AD4F70" w:rsidRDefault="00AD4F70">
      <w:pPr>
        <w:spacing w:after="0" w:line="240" w:lineRule="auto"/>
        <w:ind w:firstLine="709"/>
        <w:jc w:val="both"/>
        <w:rPr>
          <w:ins w:id="539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25ECC7" w14:textId="77777777" w:rsidR="00AD4F70" w:rsidRDefault="00AD4F70">
      <w:pPr>
        <w:spacing w:after="0" w:line="240" w:lineRule="auto"/>
        <w:ind w:firstLine="709"/>
        <w:jc w:val="both"/>
        <w:rPr>
          <w:ins w:id="540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F98222" w14:textId="77777777" w:rsidR="00AD4F70" w:rsidRDefault="00AD4F70">
      <w:pPr>
        <w:spacing w:after="0" w:line="240" w:lineRule="auto"/>
        <w:ind w:firstLine="709"/>
        <w:jc w:val="both"/>
        <w:rPr>
          <w:ins w:id="541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022526" w14:textId="77777777" w:rsidR="00AD4F70" w:rsidRDefault="00AD4F70">
      <w:pPr>
        <w:spacing w:after="0" w:line="240" w:lineRule="auto"/>
        <w:ind w:firstLine="709"/>
        <w:jc w:val="both"/>
        <w:rPr>
          <w:ins w:id="542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57F1A2" w14:textId="77777777" w:rsidR="00AD4F70" w:rsidRDefault="00AD4F70">
      <w:pPr>
        <w:spacing w:after="0" w:line="240" w:lineRule="auto"/>
        <w:ind w:firstLine="709"/>
        <w:jc w:val="both"/>
        <w:rPr>
          <w:ins w:id="543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DD8AA0" w14:textId="77777777" w:rsidR="00AD4F70" w:rsidRDefault="00AD4F70">
      <w:pPr>
        <w:spacing w:after="0" w:line="240" w:lineRule="auto"/>
        <w:ind w:firstLine="709"/>
        <w:jc w:val="both"/>
        <w:rPr>
          <w:ins w:id="544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BED7F" w14:textId="77777777" w:rsidR="00AD4F70" w:rsidRDefault="00AD4F70">
      <w:pPr>
        <w:spacing w:after="0" w:line="240" w:lineRule="auto"/>
        <w:ind w:firstLine="709"/>
        <w:jc w:val="both"/>
        <w:rPr>
          <w:ins w:id="545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30504" w14:textId="77777777" w:rsidR="00AD4F70" w:rsidRDefault="00AD4F70">
      <w:pPr>
        <w:spacing w:after="0" w:line="240" w:lineRule="auto"/>
        <w:ind w:firstLine="709"/>
        <w:jc w:val="both"/>
        <w:rPr>
          <w:ins w:id="546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4492A" w14:textId="77777777" w:rsidR="00AD4F70" w:rsidRDefault="00AD4F70">
      <w:pPr>
        <w:spacing w:after="0" w:line="240" w:lineRule="auto"/>
        <w:ind w:firstLine="709"/>
        <w:jc w:val="both"/>
        <w:rPr>
          <w:ins w:id="547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C79A82" w14:textId="77777777" w:rsidR="00AD4F70" w:rsidRDefault="00AD4F70">
      <w:pPr>
        <w:spacing w:after="0" w:line="240" w:lineRule="auto"/>
        <w:ind w:firstLine="709"/>
        <w:jc w:val="both"/>
        <w:rPr>
          <w:ins w:id="548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F6DA7" w14:textId="77777777" w:rsidR="00AD4F70" w:rsidRDefault="00AD4F70">
      <w:pPr>
        <w:spacing w:after="0" w:line="240" w:lineRule="auto"/>
        <w:ind w:firstLine="709"/>
        <w:jc w:val="both"/>
        <w:rPr>
          <w:ins w:id="549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E863F" w14:textId="77777777" w:rsidR="00AD4F70" w:rsidRDefault="00AD4F70">
      <w:pPr>
        <w:spacing w:after="0" w:line="240" w:lineRule="auto"/>
        <w:ind w:firstLine="709"/>
        <w:jc w:val="both"/>
        <w:rPr>
          <w:ins w:id="550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90EBFD" w14:textId="77777777" w:rsidR="00AD4F70" w:rsidRDefault="00AD4F70">
      <w:pPr>
        <w:spacing w:after="0" w:line="240" w:lineRule="auto"/>
        <w:ind w:firstLine="709"/>
        <w:jc w:val="both"/>
        <w:rPr>
          <w:ins w:id="551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D20293" w14:textId="77777777" w:rsidR="007A0AAE" w:rsidRDefault="007A0AAE">
      <w:pPr>
        <w:spacing w:after="0" w:line="240" w:lineRule="auto"/>
        <w:ind w:firstLine="709"/>
        <w:jc w:val="both"/>
        <w:rPr>
          <w:ins w:id="552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B9A68F" w14:textId="77777777" w:rsidR="007A0AAE" w:rsidRDefault="007A0AAE">
      <w:pPr>
        <w:spacing w:after="0" w:line="240" w:lineRule="auto"/>
        <w:ind w:firstLine="709"/>
        <w:jc w:val="both"/>
        <w:rPr>
          <w:ins w:id="553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3777AB" w14:textId="77777777" w:rsidR="007A0AAE" w:rsidRDefault="007A0AAE">
      <w:pPr>
        <w:spacing w:after="0" w:line="240" w:lineRule="auto"/>
        <w:ind w:firstLine="709"/>
        <w:jc w:val="both"/>
        <w:rPr>
          <w:ins w:id="554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F6AC0B" w14:textId="77777777" w:rsidR="007A0AAE" w:rsidRDefault="007A0AAE">
      <w:pPr>
        <w:spacing w:after="0" w:line="240" w:lineRule="auto"/>
        <w:ind w:firstLine="709"/>
        <w:jc w:val="both"/>
        <w:rPr>
          <w:ins w:id="555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33026F" w14:textId="77777777" w:rsidR="007A0AAE" w:rsidRDefault="007A0AAE">
      <w:pPr>
        <w:spacing w:after="0" w:line="240" w:lineRule="auto"/>
        <w:ind w:firstLine="709"/>
        <w:jc w:val="both"/>
        <w:rPr>
          <w:ins w:id="556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10708" w14:textId="77777777" w:rsidR="007A0AAE" w:rsidRDefault="007A0AAE">
      <w:pPr>
        <w:spacing w:after="0" w:line="240" w:lineRule="auto"/>
        <w:ind w:firstLine="709"/>
        <w:jc w:val="both"/>
        <w:rPr>
          <w:ins w:id="557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A7AC46" w14:textId="77777777" w:rsidR="007A0AAE" w:rsidRDefault="007A0AAE">
      <w:pPr>
        <w:spacing w:after="0" w:line="240" w:lineRule="auto"/>
        <w:ind w:firstLine="709"/>
        <w:jc w:val="both"/>
        <w:rPr>
          <w:ins w:id="558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8E8B3" w14:textId="77777777" w:rsidR="007A0AAE" w:rsidRDefault="007A0AAE">
      <w:pPr>
        <w:spacing w:after="0" w:line="240" w:lineRule="auto"/>
        <w:ind w:firstLine="709"/>
        <w:jc w:val="both"/>
        <w:rPr>
          <w:ins w:id="559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3EAC1" w14:textId="77777777" w:rsidR="007A0AAE" w:rsidRDefault="007A0AAE">
      <w:pPr>
        <w:spacing w:after="0" w:line="240" w:lineRule="auto"/>
        <w:ind w:firstLine="709"/>
        <w:jc w:val="both"/>
        <w:rPr>
          <w:ins w:id="560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61ABC7" w14:textId="77777777" w:rsidR="007A0AAE" w:rsidRDefault="007A0AAE">
      <w:pPr>
        <w:spacing w:after="0" w:line="240" w:lineRule="auto"/>
        <w:ind w:firstLine="709"/>
        <w:jc w:val="both"/>
        <w:rPr>
          <w:ins w:id="561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7DDF1" w14:textId="77777777" w:rsidR="007A0AAE" w:rsidRDefault="007A0AAE">
      <w:pPr>
        <w:spacing w:after="0" w:line="240" w:lineRule="auto"/>
        <w:ind w:firstLine="709"/>
        <w:jc w:val="both"/>
        <w:rPr>
          <w:ins w:id="562" w:author="Саламадина Дарья Олеговна" w:date="2016-11-01T11:49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A2890" w14:textId="77777777" w:rsidR="007A0AAE" w:rsidRDefault="007A0AAE">
      <w:pPr>
        <w:spacing w:after="0" w:line="240" w:lineRule="auto"/>
        <w:ind w:firstLine="709"/>
        <w:jc w:val="both"/>
        <w:rPr>
          <w:ins w:id="563" w:author="Саламадина Дарья Олеговна" w:date="2016-10-19T14:55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A1F3A" w14:textId="77777777" w:rsidR="00AD4F70" w:rsidRPr="001249DA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E7B258" w14:textId="2736B031" w:rsidR="00DB6CE6" w:rsidRPr="001249DA" w:rsidRDefault="00DB6CE6">
      <w:pPr>
        <w:pStyle w:val="2"/>
        <w:rPr>
          <w:color w:val="404040"/>
        </w:rPr>
        <w:pPrChange w:id="564" w:author="Саламадина Дарья Олеговна" w:date="2016-10-19T14:27:00Z">
          <w:pPr>
            <w:pStyle w:val="2"/>
            <w:ind w:left="1286" w:hanging="576"/>
          </w:pPr>
        </w:pPrChange>
      </w:pPr>
      <w:bookmarkStart w:id="565" w:name="_Toc438199162"/>
      <w:bookmarkStart w:id="566" w:name="_Toc464653526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565"/>
      <w:bookmarkEnd w:id="566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естному времени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45B3314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табе ППЭ есть </w:t>
            </w:r>
            <w:del w:id="567" w:author="Саламадина Дарья Олеговна" w:date="2016-07-13T15:34:00Z">
              <w:r w:rsidRPr="001249DA" w:rsidDel="0071208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delText xml:space="preserve">стационарный </w:delText>
              </w:r>
            </w:del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1F38416E" w14:textId="2499418F" w:rsidR="00DB6CE6" w:rsidRPr="001249DA" w:rsidRDefault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568" w:author="Саламадина Дарья Олеговна" w:date="2016-10-19T15:18:00Z">
          <w:pPr>
            <w:spacing w:after="0" w:line="240" w:lineRule="auto"/>
            <w:ind w:firstLine="709"/>
            <w:jc w:val="both"/>
          </w:pPr>
        </w:pPrChange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аполнению. Участник ЕГЭ, получивший должную медицинскую помощь, вправе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0A4CDCE5" w14:textId="66B88BD1"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41C2E1FB" w14:textId="0777BC68" w:rsidR="00DB6CE6" w:rsidRPr="001249DA" w:rsidRDefault="00DB6CE6" w:rsidP="00790F81">
      <w:pPr>
        <w:pStyle w:val="11"/>
        <w:rPr>
          <w:noProof/>
        </w:rPr>
      </w:pPr>
      <w:bookmarkStart w:id="569" w:name="_Toc438199163"/>
      <w:bookmarkStart w:id="570" w:name="_Toc464653527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569"/>
      <w:bookmarkEnd w:id="570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2A65BC" w:rsidRPr="00C06354" w:rsidRDefault="002A65BC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2A65BC" w:rsidRPr="00C06354" w:rsidRDefault="002A65BC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601"/>
                              <w:gridCol w:w="202"/>
                              <w:gridCol w:w="417"/>
                              <w:gridCol w:w="415"/>
                              <w:gridCol w:w="414"/>
                              <w:gridCol w:w="412"/>
                              <w:gridCol w:w="411"/>
                              <w:gridCol w:w="411"/>
                              <w:gridCol w:w="399"/>
                              <w:gridCol w:w="411"/>
                              <w:gridCol w:w="409"/>
                              <w:gridCol w:w="407"/>
                              <w:gridCol w:w="147"/>
                              <w:gridCol w:w="421"/>
                              <w:gridCol w:w="415"/>
                              <w:gridCol w:w="413"/>
                              <w:gridCol w:w="412"/>
                              <w:gridCol w:w="208"/>
                              <w:gridCol w:w="418"/>
                              <w:gridCol w:w="413"/>
                              <w:gridCol w:w="411"/>
                              <w:gridCol w:w="410"/>
                            </w:tblGrid>
                            <w:tr w:rsidR="002A65BC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6590BCE" w:rsidR="002A65BC" w:rsidRPr="00EA1FCE" w:rsidRDefault="002A65BC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ins w:id="571" w:author="Саламадина Дарья Олеговна" w:date="2016-10-14T13:05:00Z"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Код </w:t>
                                    </w:r>
                                  </w:ins>
                                  <w:del w:id="572" w:author="Саламадина Дарья Олеговна" w:date="2016-10-14T13:05:00Z">
                                    <w:r w:rsidRPr="00EA1FCE" w:rsidDel="00DD3DF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delText>Регион</w:delText>
                                    </w:r>
                                  </w:del>
                                  <w:ins w:id="573" w:author="Саламадина Дарья Олеговна" w:date="2016-10-14T13:05:00Z"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р</w:t>
                                    </w:r>
                                    <w:r w:rsidRPr="00EA1FCE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егион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2A65BC" w:rsidRPr="00EA1FCE" w:rsidRDefault="002A65BC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26CED4" w14:textId="77777777" w:rsidR="002A65BC" w:rsidRDefault="002A65BC" w:rsidP="00EB09D0">
                                  <w:pPr>
                                    <w:jc w:val="center"/>
                                    <w:rPr>
                                      <w:ins w:id="574" w:author="Саламадина Дарья Олеговна" w:date="2016-10-14T13:05:00Z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14:paraId="6D6E7B72" w14:textId="58D9718E" w:rsidR="002A65BC" w:rsidRPr="00EA1FC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ins w:id="575" w:author="Саламадина Дарья Олеговна" w:date="2016-10-14T13:05:00Z"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Номер  Буква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2A65BC" w:rsidRPr="006220F9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2A65BC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65BC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2A65BC" w:rsidRPr="006220F9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2A65BC" w:rsidRPr="006220F9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5BC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2A65BC" w:rsidRPr="00EA1FCE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65BC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2A65BC" w:rsidRPr="00EA1FC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2A65BC" w:rsidRPr="00EA1FC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2A65BC" w:rsidRPr="006220F9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A65BC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2A65BC" w:rsidRPr="00EA1FC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2A65BC" w:rsidRPr="006220F9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2A65BC" w:rsidRPr="006220F9" w:rsidRDefault="002A65BC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2A65BC" w:rsidRPr="00401CBE" w:rsidRDefault="002A65BC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2A65BC" w:rsidRDefault="002A65BC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601"/>
                        <w:gridCol w:w="202"/>
                        <w:gridCol w:w="417"/>
                        <w:gridCol w:w="415"/>
                        <w:gridCol w:w="414"/>
                        <w:gridCol w:w="412"/>
                        <w:gridCol w:w="411"/>
                        <w:gridCol w:w="411"/>
                        <w:gridCol w:w="399"/>
                        <w:gridCol w:w="411"/>
                        <w:gridCol w:w="409"/>
                        <w:gridCol w:w="407"/>
                        <w:gridCol w:w="147"/>
                        <w:gridCol w:w="421"/>
                        <w:gridCol w:w="415"/>
                        <w:gridCol w:w="413"/>
                        <w:gridCol w:w="412"/>
                        <w:gridCol w:w="208"/>
                        <w:gridCol w:w="418"/>
                        <w:gridCol w:w="413"/>
                        <w:gridCol w:w="411"/>
                        <w:gridCol w:w="410"/>
                      </w:tblGrid>
                      <w:tr w:rsidR="002A65BC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6590BCE" w:rsidR="002A65BC" w:rsidRPr="00EA1FCE" w:rsidRDefault="002A65BC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ins w:id="576" w:author="Саламадина Дарья Олеговна" w:date="2016-10-14T13:05:00Z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Код </w:t>
                              </w:r>
                            </w:ins>
                            <w:del w:id="577" w:author="Саламадина Дарья Олеговна" w:date="2016-10-14T13:05:00Z">
                              <w:r w:rsidRPr="00EA1FCE" w:rsidDel="00DD3DF5">
                                <w:rPr>
                                  <w:b/>
                                  <w:sz w:val="18"/>
                                  <w:szCs w:val="18"/>
                                </w:rPr>
                                <w:delText>Регион</w:delText>
                              </w:r>
                            </w:del>
                            <w:ins w:id="578" w:author="Саламадина Дарья Олеговна" w:date="2016-10-14T13:05:00Z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р</w:t>
                              </w:r>
                              <w:r w:rsidRPr="00EA1FCE">
                                <w:rPr>
                                  <w:b/>
                                  <w:sz w:val="18"/>
                                  <w:szCs w:val="18"/>
                                </w:rPr>
                                <w:t>егион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ins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2A65BC" w:rsidRPr="00EA1FCE" w:rsidRDefault="002A65BC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26CED4" w14:textId="77777777" w:rsidR="002A65BC" w:rsidRDefault="002A65BC" w:rsidP="00EB09D0">
                            <w:pPr>
                              <w:jc w:val="center"/>
                              <w:rPr>
                                <w:ins w:id="579" w:author="Саламадина Дарья Олеговна" w:date="2016-10-14T13:05:00Z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14:paraId="6D6E7B72" w14:textId="58D9718E" w:rsidR="002A65BC" w:rsidRPr="00EA1FC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ins w:id="580" w:author="Саламадина Дарья Олеговна" w:date="2016-10-14T13:05:00Z"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Номер  Буква</w:t>
                              </w:r>
                            </w:ins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2A65BC" w:rsidRPr="006220F9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2A65BC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65BC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2A65BC" w:rsidRPr="006220F9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2A65BC" w:rsidRPr="006220F9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2A65BC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2A65BC" w:rsidRPr="00EA1FCE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65BC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2A65BC" w:rsidRPr="00EA1FC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2A65BC" w:rsidRPr="00EA1FCE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2A65BC" w:rsidRPr="006220F9" w:rsidRDefault="002A65BC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2A65BC" w:rsidRPr="006220F9" w:rsidRDefault="002A65BC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A65BC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2A65BC" w:rsidRPr="00EA1FCE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2A65BC" w:rsidRPr="006220F9" w:rsidRDefault="002A65BC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2A65BC" w:rsidRPr="006220F9" w:rsidRDefault="002A65BC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2A65BC" w:rsidRPr="00401CBE" w:rsidRDefault="002A65BC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2A65BC" w:rsidRDefault="002A65BC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2A65BC" w:rsidRDefault="002A65BC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65BC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2A65BC" w:rsidRPr="006220F9" w:rsidRDefault="002A65BC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65BC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2A65BC" w:rsidRDefault="002A65BC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2A65BC" w:rsidRDefault="002A65BC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65BC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2A65BC" w:rsidRDefault="002A65BC" w:rsidP="00DB6CE6"/>
                          <w:p w14:paraId="385A7C52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65BC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2A65BC" w:rsidRPr="006220F9" w:rsidRDefault="002A65BC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2A65BC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2A65BC" w:rsidRDefault="002A65BC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2A65BC" w:rsidRDefault="002A65BC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</w:tr>
                      <w:tr w:rsidR="002A65BC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2A65BC" w:rsidRDefault="002A65BC" w:rsidP="00DB6CE6"/>
                    <w:p w14:paraId="385A7C52" w14:textId="77777777" w:rsidR="002A65BC" w:rsidRDefault="002A65BC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1DDDB41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65BC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2A65BC" w:rsidRPr="006220F9" w:rsidRDefault="002A65BC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65BC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2A65BC" w:rsidRDefault="002A65BC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2A65BC" w:rsidRDefault="002A65BC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311E0F" w:rsidR="002A65BC" w:rsidRDefault="002A65BC">
                                  <w:pPr>
                                    <w:jc w:val="center"/>
                                  </w:pPr>
                                  <w:ins w:id="581" w:author="Саламадина Дарья Олеговна" w:date="2016-10-14T13:06:00Z">
                                    <w: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325B104C" w:rsidR="002A65BC" w:rsidRDefault="002A65BC">
                                  <w:pPr>
                                    <w:jc w:val="center"/>
                                  </w:pPr>
                                  <w:ins w:id="582" w:author="Саламадина Дарья Олеговна" w:date="2016-10-14T13:06:00Z">
                                    <w:r>
                                      <w:t>7</w:t>
                                    </w:r>
                                  </w:ins>
                                </w:p>
                              </w:tc>
                            </w:tr>
                            <w:tr w:rsidR="002A65BC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2A65BC" w:rsidRDefault="002A65BC" w:rsidP="006744EE"/>
                          <w:p w14:paraId="335F8BC6" w14:textId="77777777" w:rsidR="002A65BC" w:rsidRDefault="002A65BC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65BC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2A65BC" w:rsidRPr="006220F9" w:rsidRDefault="002A65BC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2A65BC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2A65BC" w:rsidRDefault="002A65BC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2A65BC" w:rsidRDefault="002A65BC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311E0F" w:rsidR="002A65BC" w:rsidRDefault="002A65BC">
                            <w:pPr>
                              <w:jc w:val="center"/>
                            </w:pPr>
                            <w:ins w:id="583" w:author="Саламадина Дарья Олеговна" w:date="2016-10-14T13:06:00Z">
                              <w: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325B104C" w:rsidR="002A65BC" w:rsidRDefault="002A65BC">
                            <w:pPr>
                              <w:jc w:val="center"/>
                            </w:pPr>
                            <w:ins w:id="584" w:author="Саламадина Дарья Олеговна" w:date="2016-10-14T13:06:00Z">
                              <w:r>
                                <w:t>7</w:t>
                              </w:r>
                            </w:ins>
                          </w:p>
                        </w:tc>
                      </w:tr>
                      <w:tr w:rsidR="002A65BC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2A65BC" w:rsidRDefault="002A65BC" w:rsidP="006744EE"/>
                    <w:p w14:paraId="335F8BC6" w14:textId="77777777" w:rsidR="002A65BC" w:rsidRDefault="002A65BC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lastRenderedPageBreak/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6E6EC3D3" w14:textId="3394ACCB" w:rsidR="00FF12F2" w:rsidRDefault="00FF12F2" w:rsidP="00DB6CE6">
      <w:pPr>
        <w:suppressAutoHyphens/>
        <w:spacing w:after="0" w:line="240" w:lineRule="auto"/>
        <w:ind w:firstLine="709"/>
        <w:jc w:val="both"/>
        <w:rPr>
          <w:ins w:id="585" w:author="Саламадина Дарья Олеговна" w:date="2016-09-16T10:09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ins w:id="586" w:author="Саламадина Дарья Олеговна" w:date="2016-09-16T10:09:00Z">
        <w:r w:rsidRPr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Проверьте, совпадает ли </w:t>
        </w:r>
      </w:ins>
      <w:ins w:id="587" w:author="Саламадина Дарья Олеговна" w:date="2016-10-14T13:22:00Z">
        <w:r w:rsidR="00860A42" w:rsidRPr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</w:ins>
      <w:ins w:id="588" w:author="Саламадина Дарья Олеговна" w:date="2016-09-16T10:09:00Z">
        <w:r w:rsidRPr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штрих-кода на бланке регистрации со </w:t>
        </w:r>
        <w:proofErr w:type="gramStart"/>
        <w:r w:rsidRPr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штрих-кодом</w:t>
        </w:r>
        <w:proofErr w:type="gramEnd"/>
        <w:r w:rsidRPr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на конверте индивидуального комплекта. Номер бланка регистрации находится в нижнем правом углу конверта с подписью «БР».</w:t>
        </w:r>
      </w:ins>
    </w:p>
    <w:p w14:paraId="0F8EDAD0" w14:textId="188EF50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ins w:id="589" w:author="Саламадина Дарья Олеговна" w:date="2016-10-14T13:22:00Z">
        <w:r w:rsidR="00860A42" w:rsidRPr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</w:ins>
      <w:del w:id="590" w:author="Саламадина Дарья Олеговна" w:date="2016-10-14T13:22:00Z">
        <w:r w:rsidR="0040277E" w:rsidRPr="001249DA" w:rsidDel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омер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ins w:id="591" w:author="Саламадина Дарья Олеговна" w:date="2016-10-14T13:22:00Z">
        <w:r w:rsidR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</w:t>
        </w:r>
        <w:r w:rsidR="00860A42" w:rsidRPr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ифровое значение</w:t>
        </w:r>
      </w:ins>
      <w:del w:id="592" w:author="Саламадина Дарья Олеговна" w:date="2016-10-14T13:22:00Z">
        <w:r w:rsidRPr="001249DA" w:rsidDel="00860A4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Номер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6A272ED4" w:rsidR="00DB6CE6" w:rsidRPr="001249DA" w:rsidDel="00FF12F2" w:rsidRDefault="00DB6CE6" w:rsidP="00DB6CE6">
      <w:pPr>
        <w:suppressAutoHyphens/>
        <w:spacing w:after="0" w:line="240" w:lineRule="auto"/>
        <w:ind w:firstLine="709"/>
        <w:jc w:val="both"/>
        <w:rPr>
          <w:del w:id="593" w:author="Саламадина Дарья Олеговна" w:date="2016-09-16T10:09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del w:id="594" w:author="Саламадина Дарья Олеговна" w:date="2016-09-16T10:09:00Z"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Проверьте, совпадает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ли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омер штрих-кода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на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б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ланке регистрации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со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ш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трих-кодом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на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к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онверте индивидуального комплекта. Номер бланка регистрации находится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в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ижнем правом углу конверта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 с</w:delText>
        </w:r>
        <w:r w:rsidR="0040277E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 </w:delText>
        </w:r>
        <w:r w:rsidR="0040277E"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п</w:delText>
        </w:r>
        <w:r w:rsidRPr="001249DA" w:rsidDel="00FF12F2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одписью «БР».</w:delText>
        </w:r>
      </w:del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149BF9DC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ins w:id="595" w:author="Саламадина Дарья Олеговна" w:date="2016-10-14T13:07:00Z">
        <w:r w:rsidR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Код </w:t>
        </w:r>
        <w:proofErr w:type="gramStart"/>
        <w:r w:rsidR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р</w:t>
        </w:r>
      </w:ins>
      <w:proofErr w:type="gramEnd"/>
      <w:del w:id="596" w:author="Саламадина Дарья Олеговна" w:date="2016-10-14T13:07:00Z">
        <w:r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Р</w:delText>
        </w:r>
      </w:del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ins w:id="597" w:author="Саламадина Дарья Олеговна" w:date="2016-10-14T13:07:00Z">
        <w:r w:rsidR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а</w:t>
        </w:r>
      </w:ins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D4FA70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ins w:id="598" w:author="Саламадина Дарья Олеговна" w:date="2016-10-14T13:08:00Z">
        <w:r w:rsidR="00DD3DF5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(при наличии)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данные документа, удостоверяющего личность</w:t>
      </w:r>
      <w:del w:id="599" w:author="Саламадина Дарья Олеговна" w:date="2016-10-14T13:08:00Z">
        <w:r w:rsidRPr="001249DA" w:rsidDel="00DD3DF5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, пол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4ED5E02A" w:rsidR="00DB6CE6" w:rsidRPr="001249DA" w:rsidDel="00DD3DF5" w:rsidRDefault="00DB6CE6" w:rsidP="00DB6CE6">
      <w:pPr>
        <w:spacing w:after="0" w:line="240" w:lineRule="auto"/>
        <w:ind w:firstLine="720"/>
        <w:jc w:val="both"/>
        <w:rPr>
          <w:del w:id="600" w:author="Саламадина Дарья Олеговна" w:date="2016-10-14T13:10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del w:id="601" w:author="Саламадина Дарья Олеговна" w:date="2016-10-14T13:10:00Z"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Организаторы проверяют правильность заполнения регистрационных полей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на</w:delText>
        </w:r>
        <w:r w:rsidR="0040277E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в</w:delText>
        </w:r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сех бланках ЕГЭ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у</w:delText>
        </w:r>
        <w:r w:rsidR="0040277E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к</w:delText>
        </w:r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аждого участника ЕГЭ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с</w:delText>
        </w:r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оответствие данных участника ЕГЭ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в</w:delText>
        </w:r>
        <w:r w:rsidR="0040277E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д</w:delText>
        </w:r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окументе, удостоверяющем личность,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в</w:delText>
        </w:r>
        <w:r w:rsidRPr="001249DA" w:rsidDel="00DD3DF5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бланке регистрации.</w:delText>
        </w:r>
      </w:del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57E57EBD" w:rsidR="00DB6CE6" w:rsidRDefault="00DB6CE6" w:rsidP="00DB6CE6">
      <w:pPr>
        <w:suppressAutoHyphens/>
        <w:spacing w:after="0" w:line="240" w:lineRule="auto"/>
        <w:ind w:firstLine="709"/>
        <w:jc w:val="both"/>
        <w:rPr>
          <w:ins w:id="602" w:author="Саламадина Дарья Олеговна" w:date="2016-10-14T13:11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ins w:id="603" w:author="Саламадина Дарья Олеговна" w:date="2016-10-14T13:10:00Z">
        <w:r w:rsidR="00DD3DF5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-4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ins w:id="604" w:author="Саламадина Дарья Олеговна" w:date="2016-10-14T13:11:00Z">
        <w:r w:rsidR="00DD3DF5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и «Резерв-5» </w:t>
        </w:r>
      </w:ins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864D880" w14:textId="0DA4C879" w:rsidR="00DD3DF5" w:rsidRPr="00DD3DF5" w:rsidRDefault="00DD3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  <w:rPrChange w:id="605" w:author="Саламадина Дарья Олеговна" w:date="2016-10-14T13:11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zh-CN"/>
            </w:rPr>
          </w:rPrChange>
        </w:rPr>
        <w:pPrChange w:id="606" w:author="Саламадина Дарья Олеговна" w:date="2016-10-14T13:11:00Z">
          <w:pPr>
            <w:suppressAutoHyphens/>
            <w:spacing w:after="0" w:line="240" w:lineRule="auto"/>
            <w:ind w:firstLine="709"/>
            <w:jc w:val="both"/>
          </w:pPr>
        </w:pPrChange>
      </w:pPr>
      <w:ins w:id="607" w:author="Саламадина Дарья Олеговна" w:date="2016-10-14T13:11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Организаторы проверяют правильность заполнения регистрационных полей на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всех бланках ЕГЭ у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каждого участника ЕГЭ и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соответствие данных участника ЕГЭ в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документе, удостоверяющем личность, и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 бланке регистрации.</w:t>
        </w:r>
      </w:ins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53970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del w:id="608" w:author="Саламадина Дарья Олеговна" w:date="2016-10-14T13:12:00Z">
        <w:r w:rsidR="0040277E"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о</w:delText>
        </w:r>
        <w:r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тветом</w:delText>
        </w:r>
      </w:del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del w:id="609" w:author="Саламадина Дарья Олеговна" w:date="2016-10-14T13:12:00Z">
        <w:r w:rsidR="0040277E"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в</w:delText>
        </w:r>
        <w:r w:rsidR="0040277E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 </w:delText>
        </w:r>
        <w:r w:rsidR="0040277E"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к</w:delText>
        </w:r>
        <w:r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 xml:space="preserve">раткой </w:delText>
        </w:r>
      </w:del>
      <w:ins w:id="610" w:author="Саламадина Дарья Олеговна" w:date="2016-10-14T13:12:00Z">
        <w:r w:rsidR="00DD3DF5" w:rsidRPr="001249DA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кратк</w:t>
        </w:r>
        <w:r w:rsidR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им</w:t>
        </w:r>
        <w:r w:rsidR="00DD3DF5" w:rsidRPr="001249DA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</w:t>
        </w:r>
      </w:ins>
      <w:del w:id="611" w:author="Саламадина Дарья Олеговна" w:date="2016-10-14T13:12:00Z">
        <w:r w:rsidRPr="001249DA" w:rsidDel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delText>форме</w:delText>
        </w:r>
      </w:del>
      <w:ins w:id="612" w:author="Саламадина Дарья Олеговна" w:date="2016-10-14T13:12:00Z">
        <w:r w:rsidR="00DD3DF5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ответом</w:t>
        </w:r>
      </w:ins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Default="00DB6CE6" w:rsidP="00DB6CE6">
      <w:pPr>
        <w:spacing w:after="0" w:line="240" w:lineRule="auto"/>
        <w:ind w:firstLine="709"/>
        <w:jc w:val="both"/>
        <w:rPr>
          <w:ins w:id="613" w:author="Саламадина Дарья Олеговна" w:date="2016-10-14T13:35:00Z"/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845243C" w14:textId="15416410"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ins w:id="614" w:author="Саламадина Дарья Олеговна" w:date="2016-10-14T13:35:00Z">
        <w:r w:rsidRPr="004E705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В случае нехватки места в бланке ответов </w:t>
        </w:r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№ 2 </w:t>
        </w:r>
      </w:ins>
      <w:ins w:id="615" w:author="Саламадина Дарья Олеговна" w:date="2016-10-14T13:36:00Z"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Вы можете обратиться к нам за дополнительным бланком № 2</w:t>
        </w:r>
      </w:ins>
      <w:ins w:id="616" w:author="Саламадина Дарья Олеговна" w:date="2016-10-14T13:35:00Z">
        <w:r w:rsidRPr="004E705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.</w:t>
        </w:r>
      </w:ins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рганизованном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617" w:name="_Toc438199164"/>
      <w:r>
        <w:br w:type="page"/>
      </w:r>
    </w:p>
    <w:p w14:paraId="184CD5B4" w14:textId="04877684" w:rsidR="00DB6CE6" w:rsidRPr="001249DA" w:rsidRDefault="00DB6CE6">
      <w:pPr>
        <w:pStyle w:val="11"/>
        <w:pPrChange w:id="618" w:author="Саламадина Дарья Олеговна" w:date="2016-10-14T13:13:00Z">
          <w:pPr>
            <w:spacing w:after="0" w:line="240" w:lineRule="auto"/>
            <w:ind w:firstLine="720"/>
            <w:jc w:val="both"/>
          </w:pPr>
        </w:pPrChange>
      </w:pPr>
      <w:bookmarkStart w:id="619" w:name="_Toc464653528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617"/>
      <w:bookmarkEnd w:id="619"/>
    </w:p>
    <w:p w14:paraId="75E39D8E" w14:textId="77777777" w:rsidR="00276C70" w:rsidRPr="00276C70" w:rsidRDefault="00276C70" w:rsidP="00276C70">
      <w:pPr>
        <w:spacing w:after="0" w:line="240" w:lineRule="auto"/>
        <w:rPr>
          <w:ins w:id="620" w:author="Саламадина Дарья Олеговна" w:date="2016-10-19T15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62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Общая информация о порядке проведении ЕГЭ:</w:t>
        </w:r>
      </w:ins>
    </w:p>
    <w:p w14:paraId="38205669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2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9FBD5B" w14:textId="77777777"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ins w:id="623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24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  </w:r>
      </w:ins>
    </w:p>
    <w:p w14:paraId="4A302346" w14:textId="77777777"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ins w:id="625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26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ЕГЭ по всем учебным предметам начинается в 10.00 по местному времени.</w:t>
        </w:r>
      </w:ins>
    </w:p>
    <w:p w14:paraId="33C61EC1" w14:textId="77777777"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ins w:id="627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28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случае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проведения перепроверки экзаменационных работ. О проведении перепроверки  сообщается дополнительно. Аннулирование результатов возможно в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случае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выявления нарушений Порядка проведения ГИА. Если нарушение было совершено участником ЕГЭ. </w:t>
        </w:r>
      </w:ins>
    </w:p>
    <w:p w14:paraId="5296A249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29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30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Результаты ГИА признаются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удовлетворительными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  </w:r>
      </w:ins>
    </w:p>
    <w:p w14:paraId="77DCB1FE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31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32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  </w:r>
      </w:ins>
    </w:p>
    <w:p w14:paraId="68A5578E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33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34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  </w:r>
      </w:ins>
    </w:p>
    <w:p w14:paraId="2A1CCD36" w14:textId="77777777"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ins w:id="635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36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  </w:r>
      </w:ins>
    </w:p>
    <w:p w14:paraId="2DF9564D" w14:textId="77777777" w:rsidR="00276C70" w:rsidRPr="00276C70" w:rsidRDefault="00276C70" w:rsidP="00276C70">
      <w:pPr>
        <w:spacing w:after="0" w:line="240" w:lineRule="auto"/>
        <w:rPr>
          <w:ins w:id="637" w:author="Саламадина Дарья Олеговна" w:date="2016-10-19T15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709EF7" w14:textId="77777777" w:rsidR="00276C70" w:rsidRPr="00276C70" w:rsidRDefault="00276C70" w:rsidP="00276C70">
      <w:pPr>
        <w:spacing w:after="0" w:line="240" w:lineRule="auto"/>
        <w:ind w:firstLine="709"/>
        <w:rPr>
          <w:ins w:id="638" w:author="Саламадина Дарья Олеговна" w:date="2016-10-19T15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63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Обязанности участника ЕГЭ в рамках участия в ЕГЭ:</w:t>
        </w:r>
      </w:ins>
    </w:p>
    <w:p w14:paraId="688F3F26" w14:textId="77777777"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ins w:id="64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4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  </w:r>
      </w:ins>
    </w:p>
    <w:p w14:paraId="5A767157" w14:textId="77777777"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ins w:id="64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4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  </w:r>
      </w:ins>
    </w:p>
    <w:p w14:paraId="0CE6FCF6" w14:textId="77777777"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ins w:id="64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4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Если участник ЕГЭ опоздал на экзамен (но не более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  </w:r>
      </w:ins>
    </w:p>
    <w:p w14:paraId="1483217E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4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4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Персональное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аудирование для опоздавших участников не проводится (за исключением, если в аудитории нет других участников экзамена).</w:t>
        </w:r>
      </w:ins>
    </w:p>
    <w:p w14:paraId="05A89420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4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4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  </w:r>
      </w:ins>
    </w:p>
    <w:p w14:paraId="2F474FB1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5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5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  </w:r>
      </w:ins>
    </w:p>
    <w:p w14:paraId="5DC8F864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5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5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  </w:r>
      </w:ins>
    </w:p>
    <w:p w14:paraId="01EDEBEC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5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5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  </w:r>
      </w:ins>
    </w:p>
    <w:p w14:paraId="1F807D2D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5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5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b/>
          <w:t xml:space="preserve"> организации), средства связи, электронно-вычислительную технику, фото-, ауди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о-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видеоаппаратуру, справочные материалы, письменные заметки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  </w:r>
        <w:proofErr w:type="gramEnd"/>
      </w:ins>
    </w:p>
    <w:p w14:paraId="1F4EE2EC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5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5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  </w:r>
      </w:ins>
    </w:p>
    <w:p w14:paraId="30642B5C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6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6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расположен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  </w:r>
      </w:ins>
    </w:p>
    <w:p w14:paraId="0DE04809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6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6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5. Участники ЕГЭ занимают рабочие места в аудитории в соответствии со списками распределения. Изменение рабочего места запрещено.</w:t>
        </w:r>
      </w:ins>
    </w:p>
    <w:p w14:paraId="70382C0D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6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6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  </w:r>
      </w:ins>
    </w:p>
    <w:p w14:paraId="35FEE410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6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6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  </w:r>
      </w:ins>
    </w:p>
    <w:p w14:paraId="0E7FFE86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6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6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7. Участники ЕГЭ, допустившие нарушение указанных требований или иные нарушения Порядка проведения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  </w:r>
      </w:ins>
    </w:p>
    <w:p w14:paraId="5F5423CF" w14:textId="77777777"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ins w:id="67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7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8. Экзаменационная работа выполняется </w:t>
        </w:r>
        <w:proofErr w:type="spell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гелевой</w:t>
        </w:r>
        <w:proofErr w:type="spell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капиллярной ручкой с чернилами черного цвета. Экзаменационные работы, выполненные другими письменными принадлежностями, не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обрабатываются и не проверяются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129CBCAF" w14:textId="77777777" w:rsidR="00276C70" w:rsidRPr="00276C70" w:rsidRDefault="00276C70" w:rsidP="00276C70">
      <w:pPr>
        <w:spacing w:after="0" w:line="240" w:lineRule="auto"/>
        <w:rPr>
          <w:ins w:id="672" w:author="Саламадина Дарья Олеговна" w:date="2016-10-19T15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FF4CFC" w14:textId="77777777" w:rsidR="00276C70" w:rsidRPr="00276C70" w:rsidRDefault="00276C70" w:rsidP="00276C70">
      <w:pPr>
        <w:spacing w:after="0" w:line="240" w:lineRule="auto"/>
        <w:rPr>
          <w:ins w:id="673" w:author="Саламадина Дарья Олеговна" w:date="2016-10-19T15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674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Права участника ЕГЭ в </w:t>
        </w:r>
        <w:proofErr w:type="gramStart"/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рамках</w:t>
        </w:r>
        <w:proofErr w:type="gramEnd"/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участия в ЕГЭ:</w:t>
        </w:r>
      </w:ins>
    </w:p>
    <w:p w14:paraId="5A3916FE" w14:textId="77777777" w:rsidR="00276C70" w:rsidRPr="00276C70" w:rsidRDefault="00276C70" w:rsidP="00276C70">
      <w:pPr>
        <w:spacing w:after="0" w:line="240" w:lineRule="auto"/>
        <w:contextualSpacing/>
        <w:jc w:val="both"/>
        <w:rPr>
          <w:ins w:id="675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3F7FF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7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7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с включенным разделом «Говорение» черновики не выдаются).</w:t>
        </w:r>
      </w:ins>
    </w:p>
    <w:p w14:paraId="73BDD6C9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7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7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Внимание! Черновики и КИМ не 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проверяются и записи в них не учитываются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 обработке. </w:t>
        </w:r>
      </w:ins>
    </w:p>
    <w:p w14:paraId="54E5E577" w14:textId="7A3A54ED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8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8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регистрации участника ЕГЭ и в форме 05-02 «Протокол проведения </w:t>
        </w:r>
      </w:ins>
      <w:ins w:id="682" w:author="Саламадина Дарья Олеговна" w:date="2016-10-31T11:10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</w:ins>
      <w:ins w:id="68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  </w:r>
      </w:ins>
    </w:p>
    <w:p w14:paraId="12A0D73B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8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8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  </w:r>
      </w:ins>
    </w:p>
    <w:p w14:paraId="3F6DB379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8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8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  </w:r>
      </w:ins>
    </w:p>
    <w:p w14:paraId="6E8AF5E8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8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8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  </w:r>
      </w:ins>
    </w:p>
    <w:p w14:paraId="6408B406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9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9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5.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ГИА по соответствующим учебным предметам не ранее 1 сентября текущего года в сроки и в формах, установленных Порядком.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  </w:r>
        <w:proofErr w:type="gramEnd"/>
      </w:ins>
    </w:p>
    <w:p w14:paraId="3CEF35DA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9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9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  </w:r>
      </w:ins>
    </w:p>
    <w:p w14:paraId="3FF1C6B6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9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9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  </w:r>
      </w:ins>
    </w:p>
    <w:p w14:paraId="3960F7C7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9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9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Участники ЕГЭ заблаговременно информируются о времени, месте и порядке рассмотрения апелляций.</w:t>
        </w:r>
      </w:ins>
    </w:p>
    <w:p w14:paraId="580E67F4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69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69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Обучающийся, выпускник прошлых лет и (или) его родители (законные представители) при желании присутствуют при рассмотрении апелляции.</w:t>
        </w:r>
      </w:ins>
    </w:p>
    <w:p w14:paraId="3BB6F39A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0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0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Апелляцию о нарушении установленного Порядка проведения ГИА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 ЕГЭ подает в день проведения экзамена члену ГЭК, не покидая ППЭ. </w:t>
        </w:r>
      </w:ins>
    </w:p>
    <w:p w14:paraId="74AC2D5D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0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0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 рассмотрении апелляции о нарушении установленного Порядка проведения ГИА конфликтная комиссия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рассматривает апелляцию и заключение о результатах проверки и выносит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одно из решений:</w:t>
        </w:r>
      </w:ins>
    </w:p>
    <w:p w14:paraId="0C554180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0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0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отклонении апелляции;</w:t>
        </w:r>
      </w:ins>
    </w:p>
    <w:p w14:paraId="3DBE7097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0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0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удовлетворении апелляции.</w:t>
        </w:r>
      </w:ins>
    </w:p>
    <w:p w14:paraId="4DF22752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0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0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 удовлетворении апелляции результат ЕГЭ, по процедуре которого участником ЕГЭ была подана апелляция,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аннулируется и участнику ЕГЭ предоставляется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возможность сдать экзамен по учебному предмету в иной день, предусмотренный единым расписанием проведения ЕГЭ.</w:t>
        </w:r>
      </w:ins>
    </w:p>
    <w:p w14:paraId="5DDB6627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1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1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Апелляция о несогласии с выставленными баллами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  </w:r>
        <w:r w:rsidRPr="00276C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организацию, 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  </w:r>
      </w:ins>
    </w:p>
    <w:p w14:paraId="44EADF8D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12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13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  </w:r>
      </w:ins>
    </w:p>
    <w:p w14:paraId="018F07F5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14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15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Указанные материалы предъявляются участникам ЕГЭ (в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случае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его присутствия при  рассмотрении апелляции). </w:t>
        </w:r>
      </w:ins>
    </w:p>
    <w:p w14:paraId="6730EC69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16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17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  </w:r>
      </w:ins>
    </w:p>
    <w:p w14:paraId="5AEA7101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18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19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  </w:r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ab/>
  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</w:t>
        </w:r>
        <w:proofErr w:type="gramStart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  <w:proofErr w:type="gramEnd"/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 ГИА, выпускники прошлых лет – в конфликтную комиссию или в иные места, определенные ОИВ.</w:t>
        </w:r>
      </w:ins>
    </w:p>
    <w:p w14:paraId="6EFE1824" w14:textId="77777777"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ins w:id="720" w:author="Саламадина Дарья Олеговна" w:date="2016-10-19T15:1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721" w:author="Саламадина Дарья Олеговна" w:date="2016-10-19T15:11:00Z">
        <w:r w:rsidRPr="00276C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  </w:r>
      </w:ins>
    </w:p>
    <w:p w14:paraId="52E4CDC8" w14:textId="77777777" w:rsidR="00276C70" w:rsidRDefault="00276C70">
      <w:pPr>
        <w:autoSpaceDE w:val="0"/>
        <w:autoSpaceDN w:val="0"/>
        <w:adjustRightInd w:val="0"/>
        <w:spacing w:after="0" w:line="240" w:lineRule="auto"/>
        <w:jc w:val="both"/>
        <w:rPr>
          <w:ins w:id="722" w:author="Саламадина Дарья Олеговна" w:date="2016-10-19T15:11:00Z"/>
          <w:rFonts w:ascii="Times New Roman" w:eastAsia="Times New Roman" w:hAnsi="Times New Roman" w:cs="Times New Roman"/>
          <w:i/>
          <w:sz w:val="26"/>
          <w:szCs w:val="26"/>
          <w:lang w:eastAsia="ru-RU"/>
        </w:rPr>
        <w:pPrChange w:id="723" w:author="Саламадина Дарья Олеговна" w:date="2016-10-19T15:12:00Z">
          <w:pPr>
            <w:autoSpaceDE w:val="0"/>
            <w:autoSpaceDN w:val="0"/>
            <w:adjustRightInd w:val="0"/>
            <w:spacing w:after="0" w:line="240" w:lineRule="auto"/>
            <w:ind w:firstLine="851"/>
            <w:jc w:val="both"/>
          </w:pPr>
        </w:pPrChange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правилами проведения ЕГЭ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6F80D6F6" w:rsidR="00DB6CE6" w:rsidRPr="00E13B6B" w:rsidRDefault="00DB6CE6">
      <w:pPr>
        <w:pStyle w:val="11"/>
      </w:pPr>
      <w:bookmarkStart w:id="724" w:name="_Toc438199165"/>
      <w:bookmarkStart w:id="725" w:name="_Toc464653529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724"/>
      <w:bookmarkEnd w:id="725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2AAF5812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del w:id="726" w:author="Саламадина Дарья Олеговна" w:date="2016-10-12T14:09:00Z">
        <w:r w:rsidR="0040277E" w:rsidRPr="001249DA" w:rsidDel="004D2056">
          <w:rPr>
            <w:rFonts w:ascii="Times New Roman" w:eastAsia="Times New Roman" w:hAnsi="Times New Roman" w:cs="Times New Roman"/>
            <w:sz w:val="26"/>
            <w:szCs w:val="26"/>
          </w:rPr>
          <w:delText>Е</w:delText>
        </w:r>
        <w:r w:rsidRPr="001249DA" w:rsidDel="004D2056">
          <w:rPr>
            <w:rFonts w:ascii="Times New Roman" w:eastAsia="Times New Roman" w:hAnsi="Times New Roman" w:cs="Times New Roman"/>
            <w:sz w:val="26"/>
            <w:szCs w:val="26"/>
          </w:rPr>
          <w:delText xml:space="preserve">ГЭ </w:delText>
        </w:r>
        <w:r w:rsidR="0040277E" w:rsidRPr="001249DA" w:rsidDel="004D2056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727" w:author="Саламадина Дарья Олеговна" w:date="2016-10-12T14:09:00Z">
        <w:r w:rsidR="004D2056">
          <w:rPr>
            <w:rFonts w:ascii="Times New Roman" w:eastAsia="Times New Roman" w:hAnsi="Times New Roman" w:cs="Times New Roman"/>
            <w:sz w:val="26"/>
            <w:szCs w:val="26"/>
          </w:rPr>
          <w:t>ГИА</w:t>
        </w:r>
        <w:r w:rsidR="004D2056" w:rsidRPr="001249DA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728" w:author="Саламадина Дарья Олеговна" w:date="2016-10-12T14:10:00Z">
          <w:tblPr>
            <w:tblW w:w="100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4172"/>
        <w:gridCol w:w="1984"/>
        <w:gridCol w:w="4111"/>
        <w:tblGridChange w:id="729">
          <w:tblGrid>
            <w:gridCol w:w="4219"/>
            <w:gridCol w:w="2126"/>
            <w:gridCol w:w="3686"/>
          </w:tblGrid>
        </w:tblGridChange>
      </w:tblGrid>
      <w:tr w:rsidR="00DB6CE6" w:rsidRPr="001249DA" w14:paraId="25269AE4" w14:textId="77777777" w:rsidTr="004D2056">
        <w:trPr>
          <w:trHeight w:val="858"/>
          <w:trPrChange w:id="730" w:author="Саламадина Дарья Олеговна" w:date="2016-10-12T14:10:00Z">
            <w:trPr>
              <w:trHeight w:val="858"/>
            </w:trPr>
          </w:trPrChange>
        </w:trPr>
        <w:tc>
          <w:tcPr>
            <w:tcW w:w="4172" w:type="dxa"/>
            <w:vAlign w:val="center"/>
            <w:tcPrChange w:id="731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69BBA8CF" w14:textId="77777777" w:rsidR="00DB6CE6" w:rsidRPr="001249DA" w:rsidRDefault="00DB6C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PrChange w:id="732" w:author="Саламадина Дарья Олеговна" w:date="2016-10-12T14:00:00Z">
                <w:pPr>
                  <w:spacing w:after="0"/>
                  <w:ind w:firstLine="851"/>
                  <w:jc w:val="center"/>
                </w:pPr>
              </w:pPrChange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  <w:tcPrChange w:id="733" w:author="Саламадина Дарья Олеговна" w:date="2016-10-12T14:10:00Z">
              <w:tcPr>
                <w:tcW w:w="2126" w:type="dxa"/>
                <w:vAlign w:val="center"/>
              </w:tcPr>
            </w:tcPrChange>
          </w:tcPr>
          <w:p w14:paraId="5F47FC51" w14:textId="79B357CA"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ins w:id="734" w:author="Саламадина Дарья Олеговна" w:date="2016-10-12T14:04:00Z">
              <w:r w:rsidR="004D205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4111" w:type="dxa"/>
            <w:vAlign w:val="center"/>
            <w:tcPrChange w:id="735" w:author="Саламадина Дарья Олеговна" w:date="2016-10-12T14:10:00Z">
              <w:tcPr>
                <w:tcW w:w="3686" w:type="dxa"/>
                <w:vAlign w:val="center"/>
              </w:tcPr>
            </w:tcPrChange>
          </w:tcPr>
          <w:p w14:paraId="67A7A30A" w14:textId="10225E6D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ins w:id="736" w:author="Саламадина Дарья Олеговна" w:date="2016-10-12T14:58:00Z">
              <w:r w:rsidR="001863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или </w:t>
              </w:r>
            </w:ins>
            <w:ins w:id="737" w:author="Саламадина Дарья Олеговна" w:date="2016-10-12T14:10:00Z">
              <w:r w:rsidR="001863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периода проведения</w:t>
              </w:r>
            </w:ins>
            <w:ins w:id="738" w:author="Саламадина Дарья Олеговна" w:date="2016-10-12T14:58:00Z">
              <w:r w:rsidR="001863A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*</w:t>
              </w:r>
            </w:ins>
            <w:ins w:id="739" w:author="Саламадина Дарья Олеговна" w:date="2016-10-12T14:10:00Z">
              <w:r w:rsidR="004D205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4D2056">
        <w:trPr>
          <w:trHeight w:hRule="exact" w:val="284"/>
          <w:trPrChange w:id="740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41" w:author="Саламадина Дарья Олеговна" w:date="2016-10-12T14:10:00Z">
              <w:tcPr>
                <w:tcW w:w="4219" w:type="dxa"/>
              </w:tcPr>
            </w:tcPrChange>
          </w:tcPr>
          <w:p w14:paraId="5510D1A7" w14:textId="1C4CD61F"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ins w:id="742" w:author="Саламадина Дарья Олеговна" w:date="2016-10-12T14:02:00Z">
              <w:r w:rsidR="004D205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984" w:type="dxa"/>
            <w:tcPrChange w:id="743" w:author="Саламадина Дарья Олеговна" w:date="2016-10-12T14:10:00Z">
              <w:tcPr>
                <w:tcW w:w="2126" w:type="dxa"/>
              </w:tcPr>
            </w:tcPrChange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44" w:author="Саламадина Дарья Олеговна" w:date="2016-10-12T14:10:00Z">
              <w:tcPr>
                <w:tcW w:w="3686" w:type="dxa"/>
              </w:tcPr>
            </w:tcPrChange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4D2056">
        <w:trPr>
          <w:trHeight w:hRule="exact" w:val="284"/>
          <w:trPrChange w:id="745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46" w:author="Саламадина Дарья Олеговна" w:date="2016-10-12T14:10:00Z">
              <w:tcPr>
                <w:tcW w:w="4219" w:type="dxa"/>
              </w:tcPr>
            </w:tcPrChange>
          </w:tcPr>
          <w:p w14:paraId="4EECF07C" w14:textId="703BD89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PrChange w:id="747" w:author="Саламадина Дарья Олеговна" w:date="2016-10-12T14:10:00Z">
              <w:tcPr>
                <w:tcW w:w="2126" w:type="dxa"/>
              </w:tcPr>
            </w:tcPrChange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48" w:author="Саламадина Дарья Олеговна" w:date="2016-10-12T14:10:00Z">
              <w:tcPr>
                <w:tcW w:w="3686" w:type="dxa"/>
              </w:tcPr>
            </w:tcPrChange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4D2056">
        <w:trPr>
          <w:trHeight w:hRule="exact" w:val="284"/>
          <w:trPrChange w:id="749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50" w:author="Саламадина Дарья Олеговна" w:date="2016-10-12T14:10:00Z">
              <w:tcPr>
                <w:tcW w:w="4219" w:type="dxa"/>
              </w:tcPr>
            </w:tcPrChange>
          </w:tcPr>
          <w:p w14:paraId="2726754C" w14:textId="42F01A0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PrChange w:id="751" w:author="Саламадина Дарья Олеговна" w:date="2016-10-12T14:10:00Z">
              <w:tcPr>
                <w:tcW w:w="2126" w:type="dxa"/>
              </w:tcPr>
            </w:tcPrChange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52" w:author="Саламадина Дарья Олеговна" w:date="2016-10-12T14:10:00Z">
              <w:tcPr>
                <w:tcW w:w="3686" w:type="dxa"/>
              </w:tcPr>
            </w:tcPrChange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4D2056">
        <w:trPr>
          <w:trHeight w:hRule="exact" w:val="284"/>
          <w:trPrChange w:id="753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54" w:author="Саламадина Дарья Олеговна" w:date="2016-10-12T14:10:00Z">
              <w:tcPr>
                <w:tcW w:w="4219" w:type="dxa"/>
              </w:tcPr>
            </w:tcPrChange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PrChange w:id="755" w:author="Саламадина Дарья Олеговна" w:date="2016-10-12T14:10:00Z">
              <w:tcPr>
                <w:tcW w:w="2126" w:type="dxa"/>
              </w:tcPr>
            </w:tcPrChange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56" w:author="Саламадина Дарья Олеговна" w:date="2016-10-12T14:10:00Z">
              <w:tcPr>
                <w:tcW w:w="3686" w:type="dxa"/>
              </w:tcPr>
            </w:tcPrChange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4D2056">
        <w:trPr>
          <w:trHeight w:hRule="exact" w:val="284"/>
          <w:trPrChange w:id="757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58" w:author="Саламадина Дарья Олеговна" w:date="2016-10-12T14:10:00Z">
              <w:tcPr>
                <w:tcW w:w="4219" w:type="dxa"/>
              </w:tcPr>
            </w:tcPrChange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PrChange w:id="759" w:author="Саламадина Дарья Олеговна" w:date="2016-10-12T14:10:00Z">
              <w:tcPr>
                <w:tcW w:w="2126" w:type="dxa"/>
              </w:tcPr>
            </w:tcPrChange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60" w:author="Саламадина Дарья Олеговна" w:date="2016-10-12T14:10:00Z">
              <w:tcPr>
                <w:tcW w:w="3686" w:type="dxa"/>
              </w:tcPr>
            </w:tcPrChange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4D2056">
        <w:trPr>
          <w:trHeight w:hRule="exact" w:val="302"/>
          <w:trPrChange w:id="761" w:author="Саламадина Дарья Олеговна" w:date="2016-10-12T14:10:00Z">
            <w:trPr>
              <w:trHeight w:hRule="exact" w:val="302"/>
            </w:trPr>
          </w:trPrChange>
        </w:trPr>
        <w:tc>
          <w:tcPr>
            <w:tcW w:w="4172" w:type="dxa"/>
            <w:tcPrChange w:id="762" w:author="Саламадина Дарья Олеговна" w:date="2016-10-12T14:10:00Z">
              <w:tcPr>
                <w:tcW w:w="4219" w:type="dxa"/>
              </w:tcPr>
            </w:tcPrChange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  <w:tcPrChange w:id="763" w:author="Саламадина Дарья Олеговна" w:date="2016-10-12T14:10:00Z">
              <w:tcPr>
                <w:tcW w:w="2126" w:type="dxa"/>
              </w:tcPr>
            </w:tcPrChange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PrChange w:id="764" w:author="Саламадина Дарья Олеговна" w:date="2016-10-12T14:10:00Z">
              <w:tcPr>
                <w:tcW w:w="3686" w:type="dxa"/>
              </w:tcPr>
            </w:tcPrChange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4D2056">
        <w:trPr>
          <w:trHeight w:hRule="exact" w:val="284"/>
          <w:trPrChange w:id="765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66" w:author="Саламадина Дарья Олеговна" w:date="2016-10-12T14:10:00Z">
              <w:tcPr>
                <w:tcW w:w="4219" w:type="dxa"/>
              </w:tcPr>
            </w:tcPrChange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PrChange w:id="767" w:author="Саламадина Дарья Олеговна" w:date="2016-10-12T14:10:00Z">
              <w:tcPr>
                <w:tcW w:w="2126" w:type="dxa"/>
              </w:tcPr>
            </w:tcPrChange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68" w:author="Саламадина Дарья Олеговна" w:date="2016-10-12T14:10:00Z">
              <w:tcPr>
                <w:tcW w:w="3686" w:type="dxa"/>
              </w:tcPr>
            </w:tcPrChange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4D2056">
        <w:trPr>
          <w:trHeight w:hRule="exact" w:val="284"/>
          <w:trPrChange w:id="769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tcPrChange w:id="770" w:author="Саламадина Дарья Олеговна" w:date="2016-10-12T14:10:00Z">
              <w:tcPr>
                <w:tcW w:w="4219" w:type="dxa"/>
              </w:tcPr>
            </w:tcPrChange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PrChange w:id="771" w:author="Саламадина Дарья Олеговна" w:date="2016-10-12T14:10:00Z">
              <w:tcPr>
                <w:tcW w:w="2126" w:type="dxa"/>
              </w:tcPr>
            </w:tcPrChange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72" w:author="Саламадина Дарья Олеговна" w:date="2016-10-12T14:10:00Z">
              <w:tcPr>
                <w:tcW w:w="3686" w:type="dxa"/>
              </w:tcPr>
            </w:tcPrChange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4D2056">
        <w:trPr>
          <w:trHeight w:hRule="exact" w:val="284"/>
          <w:trPrChange w:id="773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74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PrChange w:id="775" w:author="Саламадина Дарья Олеговна" w:date="2016-10-12T14:10:00Z">
              <w:tcPr>
                <w:tcW w:w="2126" w:type="dxa"/>
              </w:tcPr>
            </w:tcPrChange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76" w:author="Саламадина Дарья Олеговна" w:date="2016-10-12T14:10:00Z">
              <w:tcPr>
                <w:tcW w:w="3686" w:type="dxa"/>
              </w:tcPr>
            </w:tcPrChange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4D2056">
        <w:trPr>
          <w:trHeight w:hRule="exact" w:val="284"/>
          <w:trPrChange w:id="777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78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PrChange w:id="779" w:author="Саламадина Дарья Олеговна" w:date="2016-10-12T14:10:00Z">
              <w:tcPr>
                <w:tcW w:w="2126" w:type="dxa"/>
              </w:tcPr>
            </w:tcPrChange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80" w:author="Саламадина Дарья Олеговна" w:date="2016-10-12T14:10:00Z">
              <w:tcPr>
                <w:tcW w:w="3686" w:type="dxa"/>
              </w:tcPr>
            </w:tcPrChange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4D2056">
        <w:trPr>
          <w:trHeight w:hRule="exact" w:val="284"/>
          <w:trPrChange w:id="781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82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PrChange w:id="783" w:author="Саламадина Дарья Олеговна" w:date="2016-10-12T14:10:00Z">
              <w:tcPr>
                <w:tcW w:w="2126" w:type="dxa"/>
              </w:tcPr>
            </w:tcPrChange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84" w:author="Саламадина Дарья Олеговна" w:date="2016-10-12T14:10:00Z">
              <w:tcPr>
                <w:tcW w:w="3686" w:type="dxa"/>
              </w:tcPr>
            </w:tcPrChange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4D2056">
        <w:trPr>
          <w:trHeight w:hRule="exact" w:val="284"/>
          <w:trPrChange w:id="785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86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PrChange w:id="787" w:author="Саламадина Дарья Олеговна" w:date="2016-10-12T14:10:00Z">
              <w:tcPr>
                <w:tcW w:w="2126" w:type="dxa"/>
              </w:tcPr>
            </w:tcPrChange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88" w:author="Саламадина Дарья Олеговна" w:date="2016-10-12T14:10:00Z">
              <w:tcPr>
                <w:tcW w:w="3686" w:type="dxa"/>
              </w:tcPr>
            </w:tcPrChange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4D2056">
        <w:trPr>
          <w:trHeight w:hRule="exact" w:val="284"/>
          <w:trPrChange w:id="789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90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PrChange w:id="791" w:author="Саламадина Дарья Олеговна" w:date="2016-10-12T14:10:00Z">
              <w:tcPr>
                <w:tcW w:w="2126" w:type="dxa"/>
              </w:tcPr>
            </w:tcPrChange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92" w:author="Саламадина Дарья Олеговна" w:date="2016-10-12T14:10:00Z">
              <w:tcPr>
                <w:tcW w:w="3686" w:type="dxa"/>
              </w:tcPr>
            </w:tcPrChange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4D2056">
        <w:trPr>
          <w:trHeight w:hRule="exact" w:val="284"/>
          <w:trPrChange w:id="793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94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PrChange w:id="795" w:author="Саламадина Дарья Олеговна" w:date="2016-10-12T14:10:00Z">
              <w:tcPr>
                <w:tcW w:w="2126" w:type="dxa"/>
              </w:tcPr>
            </w:tcPrChange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796" w:author="Саламадина Дарья Олеговна" w:date="2016-10-12T14:10:00Z">
              <w:tcPr>
                <w:tcW w:w="3686" w:type="dxa"/>
              </w:tcPr>
            </w:tcPrChange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4D2056">
        <w:trPr>
          <w:trHeight w:hRule="exact" w:val="284"/>
          <w:trPrChange w:id="797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798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PrChange w:id="799" w:author="Саламадина Дарья Олеговна" w:date="2016-10-12T14:10:00Z">
              <w:tcPr>
                <w:tcW w:w="2126" w:type="dxa"/>
              </w:tcPr>
            </w:tcPrChange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800" w:author="Саламадина Дарья Олеговна" w:date="2016-10-12T14:10:00Z">
              <w:tcPr>
                <w:tcW w:w="3686" w:type="dxa"/>
              </w:tcPr>
            </w:tcPrChange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4D2056">
        <w:trPr>
          <w:trHeight w:hRule="exact" w:val="284"/>
          <w:trPrChange w:id="801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802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PrChange w:id="803" w:author="Саламадина Дарья Олеговна" w:date="2016-10-12T14:10:00Z">
              <w:tcPr>
                <w:tcW w:w="2126" w:type="dxa"/>
              </w:tcPr>
            </w:tcPrChange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804" w:author="Саламадина Дарья Олеговна" w:date="2016-10-12T14:10:00Z">
              <w:tcPr>
                <w:tcW w:w="3686" w:type="dxa"/>
              </w:tcPr>
            </w:tcPrChange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4D2056">
        <w:trPr>
          <w:trHeight w:hRule="exact" w:val="284"/>
          <w:trPrChange w:id="805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806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PrChange w:id="807" w:author="Саламадина Дарья Олеговна" w:date="2016-10-12T14:10:00Z">
              <w:tcPr>
                <w:tcW w:w="2126" w:type="dxa"/>
              </w:tcPr>
            </w:tcPrChange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808" w:author="Саламадина Дарья Олеговна" w:date="2016-10-12T14:10:00Z">
              <w:tcPr>
                <w:tcW w:w="3686" w:type="dxa"/>
              </w:tcPr>
            </w:tcPrChange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4D2056">
        <w:trPr>
          <w:trHeight w:hRule="exact" w:val="284"/>
          <w:trPrChange w:id="809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810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PrChange w:id="811" w:author="Саламадина Дарья Олеговна" w:date="2016-10-12T14:10:00Z">
              <w:tcPr>
                <w:tcW w:w="2126" w:type="dxa"/>
              </w:tcPr>
            </w:tcPrChange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812" w:author="Саламадина Дарья Олеговна" w:date="2016-10-12T14:10:00Z">
              <w:tcPr>
                <w:tcW w:w="3686" w:type="dxa"/>
              </w:tcPr>
            </w:tcPrChange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4D2056">
        <w:trPr>
          <w:trHeight w:hRule="exact" w:val="284"/>
          <w:trPrChange w:id="813" w:author="Саламадина Дарья Олеговна" w:date="2016-10-12T14:10:00Z">
            <w:trPr>
              <w:trHeight w:hRule="exact" w:val="284"/>
            </w:trPr>
          </w:trPrChange>
        </w:trPr>
        <w:tc>
          <w:tcPr>
            <w:tcW w:w="4172" w:type="dxa"/>
            <w:vAlign w:val="center"/>
            <w:tcPrChange w:id="814" w:author="Саламадина Дарья Олеговна" w:date="2016-10-12T14:10:00Z">
              <w:tcPr>
                <w:tcW w:w="4219" w:type="dxa"/>
                <w:vAlign w:val="center"/>
              </w:tcPr>
            </w:tcPrChange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PrChange w:id="815" w:author="Саламадина Дарья Олеговна" w:date="2016-10-12T14:10:00Z">
              <w:tcPr>
                <w:tcW w:w="2126" w:type="dxa"/>
              </w:tcPr>
            </w:tcPrChange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  <w:tcPrChange w:id="816" w:author="Саламадина Дарья Олеговна" w:date="2016-10-12T14:10:00Z">
              <w:tcPr>
                <w:tcW w:w="3686" w:type="dxa"/>
              </w:tcPr>
            </w:tcPrChange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6308089C" w14:textId="3A3B6116" w:rsidR="00F065D7" w:rsidRPr="007C0A02" w:rsidRDefault="00F065D7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rPrChange w:id="817" w:author="Саламадина Дарья Олеговна" w:date="2016-10-12T15:23:00Z">
            <w:rPr>
              <w:rFonts w:ascii="Times New Roman" w:eastAsia="Times New Roman" w:hAnsi="Times New Roman" w:cs="Times New Roman"/>
              <w:sz w:val="26"/>
              <w:szCs w:val="26"/>
            </w:rPr>
          </w:rPrChange>
        </w:rPr>
      </w:pPr>
      <w:ins w:id="818" w:author="Саламадина Дарья Олеговна" w:date="2016-10-12T15:20:00Z">
        <w:r w:rsidRPr="007C0A02">
          <w:rPr>
            <w:rFonts w:ascii="Times New Roman" w:eastAsia="Times New Roman" w:hAnsi="Times New Roman" w:cs="Times New Roman"/>
            <w:rPrChange w:id="819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lastRenderedPageBreak/>
          <w:t>*Укажите «ДОСР» для выбора досрочного периода, «ОСН» - основного периода и «ДОП» - дополнительн</w:t>
        </w:r>
      </w:ins>
      <w:ins w:id="820" w:author="Саламадина Дарья Олеговна" w:date="2016-10-12T15:21:00Z">
        <w:r w:rsidRPr="007C0A02">
          <w:rPr>
            <w:rFonts w:ascii="Times New Roman" w:eastAsia="Times New Roman" w:hAnsi="Times New Roman" w:cs="Times New Roman"/>
            <w:rPrChange w:id="821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>ые</w:t>
        </w:r>
      </w:ins>
      <w:ins w:id="822" w:author="Саламадина Дарья Олеговна" w:date="2016-10-12T15:20:00Z">
        <w:r w:rsidRPr="007C0A02">
          <w:rPr>
            <w:rFonts w:ascii="Times New Roman" w:eastAsia="Times New Roman" w:hAnsi="Times New Roman" w:cs="Times New Roman"/>
            <w:rPrChange w:id="823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 xml:space="preserve"> </w:t>
        </w:r>
      </w:ins>
      <w:ins w:id="824" w:author="Саламадина Дарья Олеговна" w:date="2016-10-12T15:21:00Z">
        <w:r w:rsidRPr="007C0A02">
          <w:rPr>
            <w:rFonts w:ascii="Times New Roman" w:eastAsia="Times New Roman" w:hAnsi="Times New Roman" w:cs="Times New Roman"/>
            <w:rPrChange w:id="825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>сроки</w:t>
        </w:r>
      </w:ins>
      <w:ins w:id="826" w:author="Саламадина Дарья Олеговна" w:date="2016-10-12T15:20:00Z">
        <w:r w:rsidRPr="007C0A02">
          <w:rPr>
            <w:rFonts w:ascii="Times New Roman" w:eastAsia="Times New Roman" w:hAnsi="Times New Roman" w:cs="Times New Roman"/>
            <w:rPrChange w:id="827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>.</w:t>
        </w:r>
      </w:ins>
      <w:ins w:id="828" w:author="Саламадина Дарья Олеговна" w:date="2016-10-12T15:21:00Z">
        <w:r w:rsidRPr="007C0A02">
          <w:rPr>
            <w:rFonts w:ascii="Times New Roman" w:eastAsia="Times New Roman" w:hAnsi="Times New Roman" w:cs="Times New Roman"/>
            <w:rPrChange w:id="829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 xml:space="preserve"> </w:t>
        </w:r>
        <w:r w:rsidRPr="007C0A02">
          <w:rPr>
            <w:rFonts w:ascii="Times New Roman" w:eastAsia="Times New Roman" w:hAnsi="Times New Roman" w:cs="Times New Roman"/>
            <w:highlight w:val="yellow"/>
            <w:rPrChange w:id="830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 xml:space="preserve">Выпускники прошлых лет вправе участвовать в ЕГЭ только в досрочный период и </w:t>
        </w:r>
      </w:ins>
      <w:ins w:id="831" w:author="Саламадина Дарья Олеговна" w:date="2016-10-13T15:31:00Z">
        <w:r w:rsidR="008D6F5E">
          <w:rPr>
            <w:rFonts w:ascii="Times New Roman" w:eastAsia="Times New Roman" w:hAnsi="Times New Roman" w:cs="Times New Roman"/>
            <w:highlight w:val="yellow"/>
          </w:rPr>
          <w:t xml:space="preserve">(или) </w:t>
        </w:r>
      </w:ins>
      <w:ins w:id="832" w:author="Саламадина Дарья Олеговна" w:date="2016-10-12T15:21:00Z">
        <w:r w:rsidRPr="007C0A02">
          <w:rPr>
            <w:rFonts w:ascii="Times New Roman" w:eastAsia="Times New Roman" w:hAnsi="Times New Roman" w:cs="Times New Roman"/>
            <w:highlight w:val="yellow"/>
            <w:rPrChange w:id="833" w:author="Саламадина Дарья Олеговна" w:date="2016-10-12T15:23:00Z">
              <w:rPr>
                <w:rFonts w:ascii="Times New Roman" w:eastAsia="Times New Roman" w:hAnsi="Times New Roman" w:cs="Times New Roman"/>
                <w:sz w:val="26"/>
                <w:szCs w:val="26"/>
              </w:rPr>
            </w:rPrChange>
          </w:rPr>
          <w:t>дополнительные сроки проведения ЕГЭ.</w:t>
        </w:r>
      </w:ins>
    </w:p>
    <w:p w14:paraId="3A0FC796" w14:textId="4300DFD8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</w:t>
      </w:r>
      <w:proofErr w:type="gramStart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53D743F9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47291C3E" w14:textId="2B501A8F" w:rsidR="004D205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6C4C5F7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Del="007C0A02" w:rsidRDefault="00DB6CE6" w:rsidP="00DB6CE6">
      <w:pPr>
        <w:spacing w:line="340" w:lineRule="exact"/>
        <w:jc w:val="both"/>
        <w:rPr>
          <w:del w:id="834" w:author="Саламадина Дарья Олеговна" w:date="2016-10-12T15:23:00Z"/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7C0A02" w:rsidRPr="001249DA" w14:paraId="2A892262" w14:textId="77777777" w:rsidTr="007C0A0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7A547" w14:textId="77777777" w:rsidR="007C0A02" w:rsidRPr="001249DA" w:rsidRDefault="007C0A02" w:rsidP="00A953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578C49D8" w14:textId="77777777" w:rsidR="007C0A02" w:rsidRPr="001249DA" w:rsidRDefault="007C0A02" w:rsidP="00A953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F9BC69" w14:textId="77777777" w:rsidR="007C0A02" w:rsidRPr="001249DA" w:rsidRDefault="007C0A02" w:rsidP="00A953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DD2EC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518C36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CE3C9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B6CB5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66207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AB6D33" w14:textId="77777777" w:rsidR="007C0A02" w:rsidRPr="001249DA" w:rsidRDefault="007C0A02" w:rsidP="00A953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9F8CFCF" w14:textId="77777777"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198D9D29" w14:textId="77777777" w:rsidR="00DB6CE6" w:rsidRPr="001249DA" w:rsidDel="007C0A02" w:rsidRDefault="00DB6CE6" w:rsidP="00DB6CE6">
      <w:pPr>
        <w:spacing w:line="340" w:lineRule="exact"/>
        <w:jc w:val="both"/>
        <w:rPr>
          <w:del w:id="835" w:author="Саламадина Дарья Олеговна" w:date="2016-10-12T15:23:00Z"/>
          <w:rFonts w:ascii="Times New Roman" w:eastAsia="Times New Roman" w:hAnsi="Times New Roman" w:cs="Times New Roman"/>
          <w:sz w:val="26"/>
          <w:szCs w:val="26"/>
        </w:rPr>
      </w:pPr>
      <w:del w:id="836" w:author="Саламадина Дарья Олеговна" w:date="2016-10-12T15:23:00Z">
        <w:r w:rsidRPr="001249DA" w:rsidDel="007C0A02">
          <w:rPr>
            <w:rFonts w:ascii="Times New Roman" w:eastAsia="Times New Roman" w:hAnsi="Times New Roman" w:cs="Times New Roman"/>
            <w:sz w:val="26"/>
            <w:szCs w:val="26"/>
          </w:rPr>
          <w:tab/>
        </w:r>
      </w:del>
    </w:p>
    <w:p w14:paraId="348A0F08" w14:textId="5BBC0692"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37" w:name="_Toc438199166"/>
      <w:bookmarkStart w:id="838" w:name="_Toc464653530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837"/>
      <w:bookmarkEnd w:id="838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045FDCDB" w:rsidR="00DB6CE6" w:rsidRPr="001249DA" w:rsidDel="003A6926" w:rsidRDefault="00DB6CE6">
      <w:pPr>
        <w:pStyle w:val="11"/>
        <w:rPr>
          <w:del w:id="839" w:author="Саламадина Дарья Олеговна" w:date="2016-10-19T15:14:00Z"/>
        </w:rPr>
        <w:pPrChange w:id="840" w:author="Саламадина Дарья Олеговна" w:date="2016-10-14T13:13:00Z">
          <w:pPr/>
        </w:pPrChange>
      </w:pPr>
      <w:bookmarkStart w:id="841" w:name="_Toc438199167"/>
      <w:del w:id="842" w:author="Саламадина Дарья Олеговна" w:date="2016-10-19T15:14:00Z">
        <w:r w:rsidRPr="001249DA" w:rsidDel="003A6926">
          <w:lastRenderedPageBreak/>
          <w:delText>Приложение 5. Основные технические требования</w:delText>
        </w:r>
        <w:r w:rsidR="0040277E" w:rsidRPr="001249DA" w:rsidDel="003A6926">
          <w:delText xml:space="preserve"> к</w:delText>
        </w:r>
        <w:r w:rsidR="0040277E" w:rsidDel="003A6926">
          <w:delText> </w:delText>
        </w:r>
        <w:r w:rsidR="0040277E" w:rsidRPr="001249DA" w:rsidDel="003A6926">
          <w:delText>о</w:delText>
        </w:r>
        <w:r w:rsidRPr="001249DA" w:rsidDel="003A6926">
          <w:delText>борудованию для видеотрансляции, видеопротоколирования экзамена</w:delText>
        </w:r>
        <w:r w:rsidR="0040277E" w:rsidRPr="001249DA" w:rsidDel="003A6926">
          <w:delText xml:space="preserve"> и</w:delText>
        </w:r>
        <w:r w:rsidR="0040277E" w:rsidDel="003A6926">
          <w:delText> </w:delText>
        </w:r>
        <w:r w:rsidR="0040277E" w:rsidRPr="001249DA" w:rsidDel="003A6926">
          <w:delText>х</w:delText>
        </w:r>
        <w:r w:rsidRPr="001249DA" w:rsidDel="003A6926">
          <w:delText>ранилищам архивов видеозаписей</w:delText>
        </w:r>
        <w:bookmarkEnd w:id="841"/>
      </w:del>
    </w:p>
    <w:p w14:paraId="366476AD" w14:textId="5442E8F9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43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44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аудитории ППЭ устанавливается:</w:delText>
        </w:r>
      </w:del>
    </w:p>
    <w:p w14:paraId="4729A968" w14:textId="1BC8A8C4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45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46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а) система видеонаблюдения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озможностью трансляции видео-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удиопотоков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нформационно-телек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оммуникационную сеть «Интернет»</w:delText>
        </w:r>
      </w:del>
    </w:p>
    <w:p w14:paraId="2454DD77" w14:textId="7BFF167B" w:rsidR="00177B6D" w:rsidRPr="001249DA" w:rsidDel="003A6926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47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48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или</w:delText>
        </w:r>
      </w:del>
    </w:p>
    <w:p w14:paraId="66C0DA2C" w14:textId="3D3C1295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49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50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б) система видеонаблюдения без возможности трансляции вещания видео-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удиопотоков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нформационно-телекоммуникационную сеть «Интернет» (далее – видеозапись).</w:delText>
        </w:r>
      </w:del>
    </w:p>
    <w:p w14:paraId="0F7EAFD1" w14:textId="4C40A9C3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51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52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каждой аудитории должно быть установлено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енее двух видеоустройств (камер видеонаблюдения). Допускается использование 1 камеры видеонаблюдения, если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ее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ехнические параметры обеспечивают полный обзор аудитории.</w:delText>
        </w:r>
      </w:del>
    </w:p>
    <w:p w14:paraId="0A2B92A3" w14:textId="3D217556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53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54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аудиториях,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оторых сдают экзамены участники ЕГЭ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ВЗ, дети-инвалиды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нвалиды используется только система видеонаблюдения без возможности трансляции вещания видео-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удиопотоков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еть «Интернет».</w:delText>
        </w:r>
      </w:del>
    </w:p>
    <w:p w14:paraId="44A5230C" w14:textId="0F435D91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55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56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штабе ППЭ должно быть установлено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енее одного видеоустройства (камеры видеонаблюдения).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ешению ОИВ возможна установка видеоустройств (камер видеонаблюдения)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оридорах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х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оду следования участников ЕГЭ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 входе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ПЭ.</w:delText>
        </w:r>
      </w:del>
    </w:p>
    <w:p w14:paraId="0E3E672B" w14:textId="5F625D83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57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58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Срок хранения видеозаписи экзамена 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- 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до 1 марта следующего года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ня проведения экзамена.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аступления указанной даты материалы видеозаписи экзамена могут быть использованы Рособрнадзором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рганами исполнительной власти субъектов Российской Федерации, осуществляющими переданные полномочия Российской Федерации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фере образования,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елью выявления фактов нарушения порядка проведения ГИА. Срок хранения видеозаписи,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сновании которой было принято решение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об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становке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 или отдельных аудиториях ППЭ, удалении участников ЕГЭ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кзамена, аннулировании результатов экзамена составляет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енее трех лет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ня принятия соответствующего решения.</w:delText>
        </w:r>
      </w:del>
    </w:p>
    <w:p w14:paraId="0B088E01" w14:textId="03059FCE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59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60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При проведении видеотрансляции через информационно-телекоммуникационную сеть «Интернет» пропускная способность канала связи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 определяется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асчета 256 Кбит/с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аждую камеру видеонаблюдения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 менее 256 Кбит/с для передачи данных для печати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сопроводительных документов и (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или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)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КИМ. При невозможности обеспечения достаточной пропускной способности канала связи допустимо снижение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ее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 128 Кбит/с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аждую камеру видеонаблюдения при соответствующем снижении качества изображения.</w:delText>
        </w:r>
      </w:del>
    </w:p>
    <w:p w14:paraId="623C6460" w14:textId="1FB9F102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1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62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Канал связи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 должен обеспечивать:</w:delText>
        </w:r>
      </w:del>
    </w:p>
    <w:p w14:paraId="41E39090" w14:textId="58AE89B3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3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64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конфиденциальность, аутентичность (подлинность)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елостность информации, передаваемой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аналам связи;</w:delText>
        </w:r>
      </w:del>
    </w:p>
    <w:p w14:paraId="522DCE69" w14:textId="74D67F01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5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66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подтверждение получения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вторства сообщений;</w:delText>
        </w:r>
      </w:del>
    </w:p>
    <w:p w14:paraId="425473C7" w14:textId="2BEABAF2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7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68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защиту данных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есанкционированного доступа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тороны локальной вычислительной сети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аналов передачи данных;</w:delText>
        </w:r>
      </w:del>
    </w:p>
    <w:p w14:paraId="3CEA66C5" w14:textId="0CD5274E" w:rsidR="00DB6CE6" w:rsidRPr="001249DA" w:rsidDel="003A692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869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70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защиту данных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есанкционированного доступа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к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нформационным ресурсам.</w:delText>
        </w:r>
      </w:del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4B95F005" w:rsidR="00DB6CE6" w:rsidRPr="001249DA" w:rsidDel="003A6926" w:rsidRDefault="00DB6CE6">
      <w:pPr>
        <w:pStyle w:val="11"/>
        <w:rPr>
          <w:del w:id="871" w:author="Саламадина Дарья Олеговна" w:date="2016-10-19T15:14:00Z"/>
        </w:rPr>
      </w:pPr>
      <w:bookmarkStart w:id="872" w:name="_Toc438199168"/>
      <w:del w:id="873" w:author="Саламадина Дарья Олеговна" w:date="2016-10-19T15:14:00Z">
        <w:r w:rsidRPr="001249DA" w:rsidDel="003A6926">
          <w:lastRenderedPageBreak/>
          <w:delText>Приложение 6. Порядок применения средств видеонаблюдения</w:delText>
        </w:r>
        <w:r w:rsidR="0040277E" w:rsidRPr="001249DA" w:rsidDel="003A6926">
          <w:delText xml:space="preserve"> и</w:delText>
        </w:r>
        <w:r w:rsidR="0040277E" w:rsidDel="003A6926">
          <w:delText> </w:delText>
        </w:r>
        <w:r w:rsidR="0040277E" w:rsidRPr="001249DA" w:rsidDel="003A6926">
          <w:delText>т</w:delText>
        </w:r>
        <w:r w:rsidRPr="001249DA" w:rsidDel="003A6926">
          <w:delText>рансляции изображения</w:delText>
        </w:r>
        <w:r w:rsidR="0040277E" w:rsidRPr="001249DA" w:rsidDel="003A6926">
          <w:delText xml:space="preserve"> в</w:delText>
        </w:r>
        <w:r w:rsidR="0040277E" w:rsidDel="003A6926">
          <w:delText> </w:delText>
        </w:r>
        <w:r w:rsidR="0040277E" w:rsidRPr="001249DA" w:rsidDel="003A6926">
          <w:delText>П</w:delText>
        </w:r>
        <w:r w:rsidRPr="001249DA" w:rsidDel="003A6926">
          <w:delText>ПЭ</w:delText>
        </w:r>
        <w:bookmarkEnd w:id="872"/>
      </w:del>
    </w:p>
    <w:p w14:paraId="0FA42B93" w14:textId="397889EB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874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75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Трансляция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идеозапись изображения сопровождается информацией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аименовании субъекта Российской Федерации, коде ППЭ, номере аудитории, дате, местном времени.</w:delText>
        </w:r>
      </w:del>
    </w:p>
    <w:p w14:paraId="282863EC" w14:textId="1D5B0395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876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77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Трансляция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идеозапись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удитории проведения экзаменов осуществляется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ежиме реального времени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ачинается с 9.00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естному времени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del w:id="878" w:author="Саламадина Дарья Олеговна" w:date="2016-10-19T14:15:00Z"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до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ф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актического окончания экзамена (завершение записи происходит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аспоряжению руководителя ППЭ, максимальное время – </w:delText>
        </w:r>
        <w:r w:rsidRPr="002F7B09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879" w:author="Саламадина Дарья Олеговна" w:date="2016-10-19T14:15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delText xml:space="preserve">до </w:delText>
        </w:r>
      </w:del>
      <w:del w:id="880" w:author="Саламадина Дарья Олеговна" w:date="2016-10-14T11:13:00Z">
        <w:r w:rsidRPr="002F7B09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881" w:author="Саламадина Дарья Олеговна" w:date="2016-10-19T14:15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delText>16</w:delText>
        </w:r>
      </w:del>
      <w:del w:id="882" w:author="Саламадина Дарья Олеговна" w:date="2016-10-19T14:15:00Z">
        <w:r w:rsidRPr="002F7B09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883" w:author="Саламадина Дарья Олеговна" w:date="2016-10-19T14:15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delText>.00</w:delText>
        </w:r>
        <w:r w:rsidR="0040277E" w:rsidRPr="002F7B09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884" w:author="Саламадина Дарья Олеговна" w:date="2016-10-19T14:15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delText xml:space="preserve"> по м</w:delText>
        </w:r>
        <w:r w:rsidRPr="002F7B09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  <w:rPrChange w:id="885" w:author="Саламадина Дарья Олеговна" w:date="2016-10-19T14:15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delText>естному времени).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</w:p>
    <w:p w14:paraId="308E0D15" w14:textId="5001DA6E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886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87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Трансляция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идеозапись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Ш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табе ППЭ начинается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del w:id="888" w:author="Саламадина Дарья Олеговна" w:date="2016-10-19T14:10:00Z"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="0040277E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</w:del>
      <w:del w:id="889" w:author="Саламадина Дарья Олеговна" w:date="2016-10-19T15:14:00Z"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омента доставки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ППЭ </w:delText>
        </w:r>
      </w:del>
      <w:del w:id="890" w:author="Саламадина Дарья Олеговна" w:date="2016-10-19T14:10:00Z">
        <w:r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(кроме случая, когда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оставляются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лектронных носителях)</w:delText>
        </w:r>
      </w:del>
      <w:del w:id="891" w:author="Саламадина Дарья Олеговна" w:date="2016-10-19T15:14:00Z"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del w:id="892" w:author="Саламадина Дарья Олеговна" w:date="2016-10-19T14:10:00Z"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до</w:delText>
        </w:r>
        <w:r w:rsidR="0040277E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AB5BC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омента </w:delText>
        </w:r>
      </w:del>
      <w:del w:id="893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передачи всех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2C1C5F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еревозчику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ли члену ГЭК.</w:delText>
        </w:r>
      </w:del>
    </w:p>
    <w:p w14:paraId="5498A8E2" w14:textId="43BB5AEB" w:rsidR="00DB6CE6" w:rsidRPr="001249DA" w:rsidDel="002F7B09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894" w:author="Саламадина Дарья Олеговна" w:date="2016-10-19T14:15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895" w:author="Саламадина Дарья Олеговна" w:date="2016-10-19T14:15:00Z"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случае если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оставлены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лектронных носителях трансляция начинается в 8.00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естному времени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омента передачи всех материалов члену ГЭК или</w:delText>
        </w:r>
        <w:r w:rsidRPr="001249DA" w:rsidDel="002F7B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 </w:delText>
        </w:r>
        <w:r w:rsidR="002C1C5F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Перевозчику ЭМ</w:delText>
        </w:r>
        <w:r w:rsidR="00177B6D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(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случае сканирования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177B6D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Ш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табе ППЭ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омента </w:delText>
        </w:r>
      </w:del>
      <w:del w:id="896" w:author="Саламадина Дарья Олеговна" w:date="2016-10-14T11:15:00Z">
        <w:r w:rsidRPr="001249DA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передачи</w:delText>
        </w:r>
        <w:r w:rsidR="0040277E" w:rsidRPr="001249DA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del w:id="897" w:author="Саламадина Дарья Олеговна" w:date="2016-10-19T14:15:00Z">
        <w:r w:rsidR="0040277E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ЭМ</w:delText>
        </w:r>
      </w:del>
      <w:del w:id="898" w:author="Саламадина Дарья Олеговна" w:date="2016-10-14T11:15:00Z">
        <w:r w:rsidR="0040277E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1B25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РЦОИ</w:delText>
        </w:r>
      </w:del>
      <w:del w:id="899" w:author="Саламадина Дарья Олеговна" w:date="2016-10-19T14:15:00Z">
        <w:r w:rsidR="00177B6D"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)</w:delText>
        </w:r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7F93C029" w14:textId="2B414F44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00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01" w:author="Саламадина Дарья Олеговна" w:date="2016-10-19T14:15:00Z">
        <w:r w:rsidRPr="001249DA" w:rsidDel="002F7B0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del w:id="902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Руководитель ППЭ назначает одного или нескольких технических специалистов, ответственных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за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аботу средств видеонаблюдения (как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рансляцией, так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ез нее)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ПЭ. Технические специалисты обеспечивают контро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ль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за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аботой средств 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видеонаблюдения. </w:delText>
        </w:r>
      </w:del>
    </w:p>
    <w:p w14:paraId="623FF1D5" w14:textId="6D9D7330" w:rsidR="00DB6CE6" w:rsidRPr="001249DA" w:rsidDel="003A6926" w:rsidRDefault="00DB6CE6" w:rsidP="00DB6CE6">
      <w:pPr>
        <w:spacing w:before="120" w:after="120" w:line="240" w:lineRule="auto"/>
        <w:jc w:val="center"/>
        <w:rPr>
          <w:del w:id="903" w:author="Саламадина Дарья Олеговна" w:date="2016-10-19T15:14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04" w:name="_Toc372535430"/>
      <w:del w:id="905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Установка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э</w:delText>
        </w:r>
        <w:r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ксплуатация средства видеонаблюдения</w:delText>
        </w:r>
      </w:del>
    </w:p>
    <w:p w14:paraId="4A2D6BD8" w14:textId="5FC00EDF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06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07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Подробная информация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становке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ксплуатации средств видеонаблюдения содержится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етодических рекомендациях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рганизации систем видеонаблюдения при проведении ГИА.</w:delText>
        </w:r>
      </w:del>
    </w:p>
    <w:p w14:paraId="4B8F13C9" w14:textId="04CE2F3F" w:rsidR="00DB6CE6" w:rsidRPr="001249DA" w:rsidDel="003A6926" w:rsidRDefault="00DB6CE6" w:rsidP="00DB6CE6">
      <w:pPr>
        <w:spacing w:before="120" w:after="120" w:line="240" w:lineRule="auto"/>
        <w:jc w:val="center"/>
        <w:rPr>
          <w:del w:id="908" w:author="Саламадина Дарья Олеговна" w:date="2016-10-19T15:14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del w:id="909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Организация работы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спользованию программно-аппаратного комплекса (ПАК) средств видеотрансляции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ень экзамена</w:delText>
        </w:r>
      </w:del>
    </w:p>
    <w:p w14:paraId="4AF6E973" w14:textId="424DBB79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10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11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Во всех аудиториях ППЭ, оснащенных видеонаблюдением, должна быть размещена информация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ом, что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анной аудитории ведется видеонаблюдение.</w:delText>
        </w:r>
      </w:del>
    </w:p>
    <w:p w14:paraId="7D66BC09" w14:textId="442AA3A3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12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13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Руководитель ППЭ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ень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омента получения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уководителем ППЭ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ч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лена ГЭК дает указание техническим специалистам произвести включение режима записи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омещении штаба ППЭ, проверить работоспособность ПАК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сех аудиториях ППЭ.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озднее 09.00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естному времени технический специалист должен убедиться, что режим записи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удиториях ППЭ 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включен. </w:delText>
        </w:r>
      </w:del>
    </w:p>
    <w:p w14:paraId="6948AE9C" w14:textId="31832980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14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15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 этого момента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кончания экзамена запрещается совершать какие-либо действия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 (за исключением случаев возникновения нештатных ситуаций).</w:delText>
        </w:r>
      </w:del>
    </w:p>
    <w:p w14:paraId="245F94EE" w14:textId="71BAFCEA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16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17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 завершении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удитории ответственный организатор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ентре видимости камеры видеонаблюдения объявляет окончание выполнения экзаменационной работы участниками ЕГЭ. После проведения сбора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подписания протокола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роведении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удитории (Форма ППЭ-05-02) ответственный организатор демонстрирует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торону одной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амер видеонаблюдения каждую страницу протокола проведения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удитории. Одновременно ответственный организатор громко объявляет все данные протокола,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 числе номер аудитории, наименование предмета, количество участников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анной аудитории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оличество ЭМ (использованных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еиспользованных),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кже время подписания протокола.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Ответственный организатор </w:delText>
        </w:r>
        <w:r w:rsidR="00177B6D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delText>также демонстрирует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запечатанные возвратные доставочные пакеты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кзаменационными материалами участников ЕГЭ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амеру видеонаблюдения.</w:delText>
        </w:r>
      </w:del>
    </w:p>
    <w:p w14:paraId="01E1246A" w14:textId="4FE2800E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18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19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 случае досрочного завершения экзамена организаторы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удитории заполняют протокол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ействуют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орядку, прописанному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астоящих методических рекомендациях, указывая фактическое время завершения экзамена.</w:delText>
        </w:r>
      </w:del>
    </w:p>
    <w:p w14:paraId="353EA198" w14:textId="552FE2EC" w:rsidR="00DB6CE6" w:rsidRPr="001249DA" w:rsidDel="003A6926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del w:id="920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21" w:author="Саламадина Дарья Олеговна" w:date="2016-10-19T15:14:00Z"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После завершения экзамена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ередачи всех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ЭМ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удиториях.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ериод видеотрансляции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осле завершения экзамена технический специалист ведет журнал доступа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к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АК, образец которого представлен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риложении 2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к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М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етодическим рекомендациям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рганизации систем видеонаблюдения при проведении ГИА.</w:delText>
        </w:r>
        <w:bookmarkEnd w:id="904"/>
      </w:del>
    </w:p>
    <w:p w14:paraId="3ECA08B5" w14:textId="29215CF7" w:rsidR="00A32B1F" w:rsidDel="003A6926" w:rsidRDefault="00A32B1F">
      <w:pPr>
        <w:rPr>
          <w:del w:id="922" w:author="Саламадина Дарья Олеговна" w:date="2016-10-19T15:14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923" w:author="Саламадина Дарья Олеговна" w:date="2016-10-19T15:14:00Z">
        <w:r w:rsidDel="003A69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 w:type="page"/>
        </w:r>
      </w:del>
    </w:p>
    <w:p w14:paraId="67BCD2FB" w14:textId="40CDDF0B" w:rsidR="00DB6CE6" w:rsidRPr="001249DA" w:rsidRDefault="00DB6CE6">
      <w:pPr>
        <w:pStyle w:val="11"/>
      </w:pPr>
      <w:bookmarkStart w:id="924" w:name="_Toc438199169"/>
      <w:bookmarkStart w:id="925" w:name="_Toc464653531"/>
      <w:r w:rsidRPr="001249DA">
        <w:lastRenderedPageBreak/>
        <w:t xml:space="preserve">Приложение </w:t>
      </w:r>
      <w:del w:id="926" w:author="Саламадина Дарья Олеговна" w:date="2016-10-19T15:14:00Z">
        <w:r w:rsidRPr="001249DA" w:rsidDel="003A6926">
          <w:delText>7</w:delText>
        </w:r>
      </w:del>
      <w:ins w:id="927" w:author="Саламадина Дарья Олеговна" w:date="2016-10-19T15:14:00Z">
        <w:r w:rsidR="003A6926">
          <w:t>5</w:t>
        </w:r>
      </w:ins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924"/>
      <w:bookmarkEnd w:id="925"/>
    </w:p>
    <w:p w14:paraId="51F6CF1C" w14:textId="0B6BE35D" w:rsidR="00DB6CE6" w:rsidRPr="00A32B1F" w:rsidRDefault="00A32B1F">
      <w:pPr>
        <w:pStyle w:val="2"/>
        <w:rPr>
          <w:rFonts w:eastAsia="Calibri"/>
        </w:rPr>
      </w:pPr>
      <w:bookmarkStart w:id="928" w:name="_Toc438199170"/>
      <w:bookmarkStart w:id="929" w:name="_Toc46465353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928"/>
      <w:bookmarkEnd w:id="929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4D6F7A0" w14:textId="057C48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del w:id="930" w:author="Саламадина Дарья Олеговна" w:date="2016-11-01T11:53:00Z">
        <w:r w:rsidRPr="001249DA" w:rsidDel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рабочих </w:delText>
        </w:r>
      </w:del>
      <w:ins w:id="931" w:author="Саламадина Дарья Олеговна" w:date="2016-11-01T11:53:00Z">
        <w:r w:rsidR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календарных</w:t>
        </w:r>
        <w:r w:rsidR="00F36127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ins w:id="932" w:author="Саламадина Дарья Олеговна" w:date="2016-11-01T11:54:00Z">
        <w:r w:rsidR="00F36127" w:rsidRPr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  </w:r>
      </w:ins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del w:id="933" w:author="Саламадина Дарья Олеговна" w:date="2016-11-01T11:54:00Z">
        <w:r w:rsidRPr="001249DA" w:rsidDel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del w:id="934" w:author="Саламадина Дарья Олеговна" w:date="2016-11-01T11:54:00Z">
        <w:r w:rsidRPr="001249DA" w:rsidDel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рабочих </w:delText>
        </w:r>
      </w:del>
      <w:ins w:id="935" w:author="Саламадина Дарья Олеговна" w:date="2016-11-01T11:54:00Z">
        <w:r w:rsidR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календарных</w:t>
        </w:r>
        <w:r w:rsidR="00F36127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6FBF3BA7"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936" w:author="Саламадина Дарья Олеговна" w:date="2016-11-01T11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не </w:t>
        </w:r>
      </w:ins>
      <w:proofErr w:type="gramStart"/>
      <w:ins w:id="937" w:author="Саламадина Дарья Олеговна" w:date="2016-11-01T11:5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позднее</w:t>
        </w:r>
      </w:ins>
      <w:proofErr w:type="gramEnd"/>
      <w:ins w:id="938" w:author="Саламадина Дарья Олеговна" w:date="2016-11-01T11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чем </w:t>
        </w:r>
      </w:ins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один </w:t>
      </w:r>
      <w:del w:id="939" w:author="Саламадина Дарья Олеговна" w:date="2016-11-01T11:55:00Z">
        <w:r w:rsidR="00DB6CE6" w:rsidRPr="001249DA" w:rsidDel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рабочий </w:delText>
        </w:r>
      </w:del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205C73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ins w:id="940" w:author="Саламадина Дарья Олеговна" w:date="2016-11-01T11:55:00Z">
        <w:r w:rsidR="00F36127" w:rsidRPr="00F36127">
          <w:t xml:space="preserve"> </w:t>
        </w:r>
        <w:r w:rsidR="00F36127" w:rsidRPr="00F3612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на всех рабочих станциях печати КИМ в каждой аудитории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4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ins w:id="941" w:author="Саламадина Дарья Олеговна" w:date="2016-11-01T11:55:00Z">
        <w:r w:rsidR="006B3C3E" w:rsidRPr="006B3C3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сохранить на </w:t>
        </w:r>
        <w:proofErr w:type="spellStart"/>
        <w:r w:rsidR="006B3C3E" w:rsidRPr="006B3C3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6B3C3E" w:rsidRPr="006B3C3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04D16CE" w14:textId="77777777" w:rsidR="00AE60AF" w:rsidRDefault="00DB6CE6" w:rsidP="00DB6CE6">
      <w:pPr>
        <w:spacing w:after="0" w:line="240" w:lineRule="auto"/>
        <w:ind w:firstLine="709"/>
        <w:jc w:val="both"/>
        <w:rPr>
          <w:ins w:id="942" w:author="Саламадина Дарья Олеговна" w:date="2016-11-01T11:57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943" w:author="Саламадина Дарья Олеговна" w:date="2016-11-01T11:56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944" w:author="Саламадина Дарья Олеговна" w:date="2016-11-01T11:56:00Z"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каждого члена ГЭК, назначенного на экзамен,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ins w:id="945" w:author="Саламадина Дарья Олеговна" w:date="2016-11-01T11:57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23E8E321" w14:textId="77777777" w:rsidR="00AE60AF" w:rsidRPr="00AE60AF" w:rsidRDefault="00AE60AF" w:rsidP="00AE60AF">
      <w:pPr>
        <w:spacing w:after="0" w:line="240" w:lineRule="auto"/>
        <w:ind w:firstLine="709"/>
        <w:jc w:val="both"/>
        <w:rPr>
          <w:ins w:id="946" w:author="Саламадина Дарья Олеговна" w:date="2016-11-01T11:57:00Z"/>
          <w:rFonts w:ascii="Times New Roman" w:eastAsia="Calibri" w:hAnsi="Times New Roman" w:cs="Times New Roman"/>
          <w:sz w:val="26"/>
          <w:szCs w:val="26"/>
          <w:lang w:eastAsia="ru-RU"/>
        </w:rPr>
      </w:pPr>
      <w:ins w:id="947" w:author="Саламадина Дарья Олеговна" w:date="2016-11-01T11:57:00Z">
        <w:r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наличие дополнительного (резервного) оборудования;</w:t>
        </w:r>
      </w:ins>
    </w:p>
    <w:p w14:paraId="5B8F07C0" w14:textId="385E314B"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948" w:author="Саламадина Дарья Олеговна" w:date="2016-11-01T11:57:00Z">
        <w:r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  </w:r>
      </w:ins>
      <w:del w:id="949" w:author="Саламадина Дарья Олеговна" w:date="2016-11-01T11:57:00Z">
        <w:r w:rsidR="00DB6CE6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192941E5" w14:textId="77B1CB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del w:id="950" w:author="Саламадина Дарья Олеговна" w:date="2016-07-14T14:03:00Z">
        <w:r w:rsidRPr="001249DA" w:rsidDel="007102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08</w:delText>
        </w:r>
      </w:del>
      <w:ins w:id="951" w:author="Саламадина Дарья Олеговна" w:date="2016-07-14T14:03:00Z">
        <w:r w:rsidR="007102ED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0</w:t>
        </w:r>
        <w:r w:rsidR="007102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7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del w:id="952" w:author="Саламадина Дарья Олеговна" w:date="2016-07-14T14:03:00Z">
        <w:r w:rsidRPr="001249DA" w:rsidDel="007102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00</w:delText>
        </w:r>
        <w:r w:rsidR="0040277E" w:rsidRPr="001249DA" w:rsidDel="007102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953" w:author="Саламадина Дарья Олеговна" w:date="2016-07-14T14:03:00Z">
        <w:r w:rsidR="007102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3</w:t>
        </w:r>
        <w:r w:rsidR="007102ED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0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естному времени члены ГЭК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5FDEE00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954" w:author="Саламадина Дарья Олеговна" w:date="2016-11-01T11:57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(за исключением проведения ЕГЭ по математике базового уровня)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361749D9" w14:textId="0BD9162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естному времени </w:t>
      </w:r>
      <w:del w:id="955" w:author="Саламадина Дарья Олеговна" w:date="2016-11-01T11:57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второй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ins w:id="956" w:author="Саламадина Дарья Олеговна" w:date="2016-11-01T11:58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 ответственный за печать КИМ,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del w:id="957" w:author="Саламадина Дарья Олеговна" w:date="2016-10-31T11:11:00Z">
        <w:r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958" w:author="Саламадина Дарья Олеговна" w:date="2016-10-31T11:11:00Z">
        <w:r w:rsidR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4A69878E" w14:textId="77777777" w:rsidR="00AE60AF" w:rsidRDefault="00DB6CE6" w:rsidP="00DB6CE6">
      <w:pPr>
        <w:spacing w:after="0" w:line="240" w:lineRule="auto"/>
        <w:ind w:firstLine="709"/>
        <w:jc w:val="both"/>
        <w:rPr>
          <w:ins w:id="959" w:author="Саламадина Дарья Олеговна" w:date="2016-11-01T11:59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ins w:id="960" w:author="Саламадина Дарья Олеговна" w:date="2016-11-01T11:58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первой и последней странице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proofErr w:type="gramStart"/>
      <w:ins w:id="961" w:author="Саламадина Дарья Олеговна" w:date="2016-11-01T11:58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завершения печати всех КИМ </w:t>
        </w:r>
      </w:ins>
      <w:del w:id="962" w:author="Саламадина Дарья Олеговна" w:date="2016-11-01T11:59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Напечатанные </w:delText>
        </w:r>
      </w:del>
      <w:ins w:id="963" w:author="Саламадина Дарья Олеговна" w:date="2016-11-01T11:59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="00AE60A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апечатанные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964" w:author="Саламадина Дарья Олеговна" w:date="2016-11-01T11:59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(за исключением проведения ЕГЭ по математике базового уровня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  <w:proofErr w:type="gramEnd"/>
    </w:p>
    <w:p w14:paraId="5361D615" w14:textId="4D822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5FBEEE9E" w14:textId="77777777" w:rsidR="00AE60AF" w:rsidRDefault="00AE60AF" w:rsidP="00DB6CE6">
      <w:pPr>
        <w:spacing w:after="0" w:line="240" w:lineRule="auto"/>
        <w:ind w:firstLine="709"/>
        <w:jc w:val="both"/>
        <w:rPr>
          <w:ins w:id="965" w:author="Саламадина Дарья Олеговна" w:date="2016-11-01T11:59:00Z"/>
          <w:rFonts w:ascii="Times New Roman" w:eastAsia="Calibri" w:hAnsi="Times New Roman" w:cs="Times New Roman"/>
          <w:sz w:val="26"/>
          <w:szCs w:val="26"/>
          <w:lang w:eastAsia="ru-RU"/>
        </w:rPr>
      </w:pPr>
      <w:ins w:id="966" w:author="Саламадина Дарья Олеговна" w:date="2016-11-01T11:59:00Z">
        <w:r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  </w:r>
      </w:ins>
    </w:p>
    <w:p w14:paraId="2E71C0EE" w14:textId="3AD50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3D768A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967" w:author="Саламадина Дарья Олеговна" w:date="2016-11-01T12:00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(за исключением проведения ЕГЭ по математике базового уровня) </w:t>
        </w:r>
      </w:ins>
      <w:del w:id="968" w:author="Саламадина Дарья Олеговна" w:date="2016-11-01T12:00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2BB7CD4C" w14:textId="77777777" w:rsidR="00AE60AF" w:rsidRPr="001249DA" w:rsidRDefault="00AE60AF" w:rsidP="00AE60AF">
      <w:pPr>
        <w:spacing w:after="0" w:line="240" w:lineRule="auto"/>
        <w:ind w:firstLine="709"/>
        <w:jc w:val="both"/>
        <w:rPr>
          <w:ins w:id="969" w:author="Саламадина Дарья Олеговна" w:date="2016-11-01T12:00:00Z"/>
          <w:rFonts w:ascii="Times New Roman" w:eastAsia="Calibri" w:hAnsi="Times New Roman" w:cs="Times New Roman"/>
          <w:sz w:val="26"/>
          <w:szCs w:val="26"/>
          <w:lang w:eastAsia="ru-RU"/>
        </w:rPr>
      </w:pPr>
      <w:ins w:id="970" w:author="Саламадина Дарья Олеговна" w:date="2016-11-01T12:00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объявления начала экзамена организатор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аудитории, ответственный за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печать КИМ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  </w:r>
      </w:ins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A19B70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ins w:id="971" w:author="Саламадина Дарья Олеговна" w:date="2016-11-01T12:01:00Z"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При необходимости рабочая Станция печати КИМ заменяется на </w:t>
        </w:r>
        <w:proofErr w:type="gramStart"/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резервную</w:t>
        </w:r>
        <w:proofErr w:type="gramEnd"/>
        <w:r w:rsidR="00AE60AF" w:rsidRP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 в этом случае используется компакт-диск из резервного доставочного пакета, полученного у руководителя ППЭ.</w:t>
        </w:r>
      </w:ins>
    </w:p>
    <w:p w14:paraId="7A2A09B0" w14:textId="049DCBD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del w:id="972" w:author="Саламадина Дарья Олеговна" w:date="2016-11-01T12:01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протокол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973" w:author="Саламадина Дарья Олеговна" w:date="2016-11-01T12:01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журнал</w:t>
        </w:r>
        <w:r w:rsidR="00AE60A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  <w:del w:id="974" w:author="Саламадина Дарья Олеговна" w:date="2016-11-01T12:01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После каждого сеанса работы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со</w:delText>
        </w:r>
        <w:r w:rsidR="0040277E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С</w:delText>
        </w:r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танцией печати КИМ указанный протокол сохраняется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</w:delText>
        </w:r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омпьютере.</w:delText>
        </w:r>
      </w:del>
    </w:p>
    <w:p w14:paraId="39C28FA3" w14:textId="72C41E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del w:id="975" w:author="Саламадина Дарья Олеговна" w:date="2016-11-01T12:01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формирует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proofErr w:type="gramStart"/>
      <w:ins w:id="976" w:author="Саламадина Дарья Олеговна" w:date="2016-11-01T12:01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печатает</w:t>
        </w:r>
        <w:r w:rsidR="00AE60A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del w:id="977" w:author="Саламадина Дарья Олеговна" w:date="2016-11-01T12:02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копирование </w:delText>
        </w:r>
      </w:del>
      <w:ins w:id="978" w:author="Саламадина Дарья Олеговна" w:date="2016-11-01T12:02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сохранение</w:t>
        </w:r>
        <w:r w:rsidR="00AE60A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del w:id="979" w:author="Саламадина Дарья Олеговна" w:date="2016-11-01T12:02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сформированных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del w:id="980" w:author="Саламадина Дарья Олеговна" w:date="2016-11-01T12:02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протоколов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981" w:author="Саламадина Дарья Олеговна" w:date="2016-11-01T12:02:00Z">
        <w:r w:rsidR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журналов печати</w:t>
        </w:r>
        <w:r w:rsidR="00AE60A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  <w:del w:id="982" w:author="Саламадина Дарья Олеговна" w:date="2016-11-01T12:02:00Z"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Флеш-накопитель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ротоколами передается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</w:delText>
        </w:r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ЦОИ вместе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Э</w:delText>
        </w:r>
        <w:r w:rsidRPr="001249DA" w:rsidDel="00AE60A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М данного ППЭ.</w:delText>
        </w:r>
      </w:del>
    </w:p>
    <w:p w14:paraId="2388CE43" w14:textId="77777777" w:rsidR="00AE60AF" w:rsidRPr="001249DA" w:rsidRDefault="00AE60AF" w:rsidP="00AE60AF">
      <w:pPr>
        <w:spacing w:after="0" w:line="240" w:lineRule="auto"/>
        <w:ind w:firstLine="709"/>
        <w:jc w:val="both"/>
        <w:rPr>
          <w:ins w:id="983" w:author="Саламадина Дарья Олеговна" w:date="2016-11-01T12:02:00Z"/>
          <w:rFonts w:ascii="Times New Roman" w:eastAsia="Calibri" w:hAnsi="Times New Roman" w:cs="Times New Roman"/>
          <w:sz w:val="26"/>
          <w:szCs w:val="26"/>
          <w:lang w:eastAsia="ru-RU"/>
        </w:rPr>
      </w:pPr>
      <w:ins w:id="984" w:author="Саламадина Дарья Олеговна" w:date="2016-11-01T12:02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сохранения электронных журналов печати со всех станций печати во всех аудиториях ППЭ на </w:t>
        </w:r>
        <w:proofErr w:type="spell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  </w:r>
      </w:ins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>
      <w:pPr>
        <w:pStyle w:val="2"/>
      </w:pPr>
      <w:bookmarkStart w:id="985" w:name="_Toc438199171"/>
      <w:bookmarkStart w:id="986" w:name="_Toc464653533"/>
      <w:r>
        <w:lastRenderedPageBreak/>
        <w:t xml:space="preserve">2. </w:t>
      </w:r>
      <w:r w:rsidR="00DB6CE6" w:rsidRPr="001249DA">
        <w:t>Инструкция для технического специалиста</w:t>
      </w:r>
      <w:bookmarkEnd w:id="985"/>
      <w:bookmarkEnd w:id="986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87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987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64BA4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del w:id="988" w:author="Саламадина Дарья Олеговна" w:date="2016-11-01T12:03:00Z"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рабочих </w:delText>
        </w:r>
      </w:del>
      <w:proofErr w:type="spellStart"/>
      <w:ins w:id="989" w:author="Саламадина Дарья Олеговна" w:date="2016-11-01T12:03:00Z">
        <w:r w:rsid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каендарных</w:t>
        </w:r>
        <w:proofErr w:type="spellEnd"/>
        <w:r w:rsidR="00AE60A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990" w:author="Саламадина Дарья Олеговна" w:date="2016-11-01T12:03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7DD65F21" w14:textId="15E5D5DC"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991" w:author="Саламадина Дарья Олеговна" w:date="2016-11-01T12:03:00Z">
        <w:r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проверить ресурс картриджа на принтере;</w:t>
        </w:r>
      </w:ins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754B2A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del w:id="992" w:author="Саламадина Дарья Олеговна" w:date="2016-11-01T12:04:00Z"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электронного </w:delText>
        </w:r>
      </w:del>
      <w:ins w:id="993" w:author="Саламадина Дарья Олеговна" w:date="2016-11-01T12:04:00Z">
        <w:r w:rsidR="00AE60A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</w:t>
        </w:r>
        <w:r w:rsid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ых</w:t>
        </w:r>
        <w:r w:rsidR="00AE60A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AE60AF"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акта те</w:t>
        </w:r>
        <w:r w:rsid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хнической готовности и журнала </w:t>
        </w:r>
        <w:r w:rsidR="00AE60AF"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печати КИМ из аудитории в Штаб ППЭ для передачи в систему мониторинга готовности ППЭ с помощью рабочей станции в Штабе ППЭ</w:t>
        </w:r>
      </w:ins>
      <w:ins w:id="994" w:author="Саламадина Дарья Олеговна" w:date="2016-11-01T12:05:00Z">
        <w:r w:rsid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 </w:t>
        </w:r>
      </w:ins>
      <w:ins w:id="995" w:author="Саламадина Дарья Олеговна" w:date="2016-11-01T12:04:00Z">
        <w:r w:rsidR="00AE60AF"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РЦОИ (в случае, если указанный </w:t>
        </w:r>
        <w:proofErr w:type="spellStart"/>
        <w:r w:rsidR="00AE60AF"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AE60AF"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-накопитель не будет доставлен членами ГЭК из РЦОИ в день проведения экзамена);</w:t>
        </w:r>
      </w:ins>
      <w:del w:id="996" w:author="Саламадина Дарья Олеговна" w:date="2016-11-01T12:05:00Z"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протокола станции печати КИМ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ЦОИ (в случае, если указанный флеш-накопитель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</w:delText>
        </w:r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удет доставлен членами ГЭК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ЦОИ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ень проведения экзамена);</w:delText>
        </w:r>
      </w:del>
      <w:proofErr w:type="gramEnd"/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4A1BACB4" w14:textId="77777777"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997" w:author="Саламадина Дарья Олеговна" w:date="2016-11-01T12:05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998" w:author="Саламадина Дарья Олеговна" w:date="2016-11-01T12:05:00Z">
        <w:r w:rsidRP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Передать статус о завершении технической подготовки в систему мониторинга готовности ППЭ с помощью рабочей станции в штабе ППЭ.</w:t>
        </w:r>
      </w:ins>
    </w:p>
    <w:p w14:paraId="35888D48" w14:textId="22BD5B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00EE6220"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999" w:author="Саламадина Дарья Олеговна" w:date="2016-11-01T12:05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Не 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позднее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чем за </w:t>
        </w:r>
      </w:ins>
      <w:del w:id="1000" w:author="Саламадина Дарья Олеговна" w:date="2016-11-01T12:05:00Z">
        <w:r w:rsidR="00DB6CE6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За </w:delText>
        </w:r>
      </w:del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del w:id="1001" w:author="Саламадина Дарья Олеговна" w:date="2016-11-01T12:05:00Z">
        <w:r w:rsidR="00DB6CE6" w:rsidRPr="001249DA" w:rsidDel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рабочий </w:delText>
        </w:r>
      </w:del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543705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ins w:id="1002" w:author="Саламадина Дарья Олеговна" w:date="2016-11-01T12:05:00Z">
        <w:r w:rsidR="00AE60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технической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101E3CDC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03" w:author="Саламадина Дарья Олеговна" w:date="2016-11-01T12:17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ins w:id="1004" w:author="Саламадина Дарья Олеговна" w:date="2016-11-01T12:17:00Z">
        <w:r w:rsidR="00FF6788" w:rsidRPr="00FF6788">
          <w:t xml:space="preserve"> </w:t>
        </w:r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каждой аудитории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3FDD6F" w14:textId="1DBEB75D"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05" w:author="Саламадина Дарья Олеговна" w:date="2016-11-01T12:17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проверить средства криптозащиты с использованием </w:t>
        </w:r>
        <w:proofErr w:type="spellStart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члена ГЭК на каждой рабочей станции печати КИМ;</w:t>
        </w:r>
      </w:ins>
    </w:p>
    <w:p w14:paraId="68A898D2" w14:textId="55BE943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del w:id="1006" w:author="Саламадина Дарья Олеговна" w:date="2016-11-01T12:17:00Z"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</w:delText>
        </w:r>
        <w:r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удитории </w:delText>
        </w:r>
      </w:del>
      <w:proofErr w:type="gramStart"/>
      <w:ins w:id="1007" w:author="Саламадина Дарья Олеговна" w:date="2016-11-01T12:17:00Z">
        <w:r w:rsidR="00FF6788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аудитори</w:t>
        </w:r>
        <w:r w:rsid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ях</w:t>
        </w:r>
        <w:proofErr w:type="gramEnd"/>
        <w:r w:rsidR="00FF6788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3B64BA89" w14:textId="77777777"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08" w:author="Саламадина Дарья Олеговна" w:date="2016-11-01T12:18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09" w:author="Саламадина Дарья Олеговна" w:date="2016-11-01T12:18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сохранить на </w:t>
        </w:r>
        <w:proofErr w:type="spellStart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  </w:r>
      </w:ins>
    </w:p>
    <w:p w14:paraId="1BC67BF7" w14:textId="2254E8E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14:paraId="3670D7FF" w14:textId="77777777"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10" w:author="Саламадина Дарья Олеговна" w:date="2016-11-01T12:18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ins w:id="1011" w:author="Саламадина Дарья Олеговна" w:date="2016-11-01T12:18:00Z">
        <w:r w:rsid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288E6396" w14:textId="1724D8C5"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12" w:author="Саламадина Дарья Олеговна" w:date="2016-11-01T12:18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  </w:r>
      </w:ins>
      <w:del w:id="1013" w:author="Саламадина Дарья Олеговна" w:date="2016-11-01T12:18:00Z"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14" w:author="Саламадина Дарья Олеговна" w:date="2016-11-01T12:1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4931B746" w14:textId="15B0AC3E"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15" w:author="Саламадина Дарья Олеговна" w:date="2016-11-01T12:19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  </w:r>
      </w:ins>
    </w:p>
    <w:p w14:paraId="477D0A0B" w14:textId="77777777"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16" w:author="Саламадина Дарья Олеговна" w:date="2016-11-01T12:21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017" w:author="Саламадина Дарья Олеговна" w:date="2016-11-01T12:19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После завершения </w:t>
      </w:r>
      <w:ins w:id="1018" w:author="Саламадина Дарья Олеговна" w:date="2016-11-01T12:19:00Z">
        <w:r w:rsidR="00FF6788" w:rsidRPr="00FF678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019" w:author="Саламадина Дарья Олеговна" w:date="2016-11-01T12:19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>выполнения экзаменационных работ</w:t>
        </w:r>
        <w:r w:rsid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участниками экзамена</w:t>
        </w:r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технический специалист совместно с организаторами в аудитории </w:t>
        </w:r>
        <w:proofErr w:type="gramStart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печатает и подписывает</w:t>
        </w:r>
        <w:proofErr w:type="gramEnd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протокол печати КИМ в аудитории (форма ППЭ-23) </w:t>
        </w:r>
      </w:ins>
      <w:ins w:id="1020" w:author="Саламадина Дарья Олеговна" w:date="2016-11-01T12:20:00Z"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 каждой рабочей станции печати КИМ в каждой аудитории. На каждой Станции печати КИМ технический специалист должен сохранить</w:t>
        </w:r>
        <w:r w:rsid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электронный журнал печати </w:t>
        </w:r>
        <w:proofErr w:type="gramStart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</w:t>
        </w:r>
        <w:proofErr w:type="gramEnd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обычный </w:t>
        </w:r>
        <w:proofErr w:type="spellStart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-накопитель</w:t>
        </w:r>
        <w:r w:rsid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F6788"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00C8D50F" w14:textId="1611AEFC"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21" w:author="Саламадина Дарья Олеговна" w:date="2016-11-01T12:21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После сохранения электронных журналов печати со всех станций печати во всех аудиториях ППЭ на </w:t>
        </w:r>
        <w:proofErr w:type="spellStart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  </w:r>
      </w:ins>
      <w:del w:id="1022" w:author="Саламадина Дарья Олеговна" w:date="2016-11-01T12:21:00Z"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экзамена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ф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ормирования бумажных протоколов печати КИМ технический специалист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аждой рабочей станции печати КИМ должен сформировать файлы экспорта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лектронными протоколами печати КИМ, записать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их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 всех аудиторий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ф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леш-накопитель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ередать члену ГЭК для передачи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="00DB6CE6" w:rsidRPr="001249DA" w:rsidDel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ЦОИ.</w:delText>
        </w:r>
      </w:del>
    </w:p>
    <w:p w14:paraId="73C5906D" w14:textId="6D55B438" w:rsidR="00DB6CE6" w:rsidRPr="00A32B1F" w:rsidRDefault="00A32B1F">
      <w:pPr>
        <w:pStyle w:val="2"/>
      </w:pPr>
      <w:bookmarkStart w:id="1023" w:name="_Toc438199173"/>
      <w:bookmarkStart w:id="1024" w:name="_Toc464653534"/>
      <w:r>
        <w:t xml:space="preserve">3. </w:t>
      </w:r>
      <w:r w:rsidR="00DB6CE6" w:rsidRPr="001249DA">
        <w:t>Инструкция для член</w:t>
      </w:r>
      <w:ins w:id="1025" w:author="Саламадина Дарья Олеговна" w:date="2016-11-01T12:32:00Z">
        <w:r w:rsidR="00C510D5">
          <w:t>ов</w:t>
        </w:r>
      </w:ins>
      <w:del w:id="1026" w:author="Саламадина Дарья Олеговна" w:date="2016-11-01T12:32:00Z">
        <w:r w:rsidR="00DB6CE6" w:rsidRPr="001249DA" w:rsidDel="00C510D5">
          <w:delText>а</w:delText>
        </w:r>
      </w:del>
      <w:r w:rsidR="00DB6CE6" w:rsidRPr="001249DA">
        <w:t xml:space="preserve"> ГЭК</w:t>
      </w:r>
      <w:bookmarkEnd w:id="1023"/>
      <w:bookmarkEnd w:id="1024"/>
    </w:p>
    <w:p w14:paraId="43040317" w14:textId="77777777"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ins w:id="1027" w:author="Саламадина Дарья Олеговна" w:date="2016-11-01T12:3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28" w:author="Саламадина Дарья Олеговна" w:date="2016-11-01T12:31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Для расшифровки КИМ член ГЭК должен иметь </w:t>
        </w:r>
        <w:proofErr w:type="spell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токен</w:t>
        </w:r>
        <w:proofErr w:type="spell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члена ГЭК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(ключ шифрования члена ГЭК, записанный на </w:t>
        </w:r>
        <w:proofErr w:type="gramStart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защищенном</w:t>
        </w:r>
        <w:proofErr w:type="gramEnd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внешнем носителе-</w:t>
        </w:r>
        <w:proofErr w:type="spellStart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токене</w:t>
        </w:r>
        <w:proofErr w:type="spellEnd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 </w:t>
        </w:r>
        <w:r w:rsidRPr="001249DA" w:rsidDel="003313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2E44DE36" w14:textId="77777777"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29" w:author="Саламадина Дарья Олеговна" w:date="2016-11-01T12:2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30" w:author="Саламадина Дарья Олеговна" w:date="2016-11-01T12:25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 проведении ЕГЭ </w:t>
        </w:r>
      </w:ins>
      <w:ins w:id="1031" w:author="Саламадина Дарья Олеговна" w:date="2016-11-01T12:26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 технологии печати КИМ в ППЭ </w:t>
        </w:r>
      </w:ins>
      <w:ins w:id="1032" w:author="Саламадина Дарья Олеговна" w:date="2016-11-01T12:25:00Z"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должно присутствовать не менее двух членов ГЭК с </w:t>
        </w:r>
        <w:proofErr w:type="spellStart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токенами</w:t>
        </w:r>
        <w:proofErr w:type="spellEnd"/>
        <w:r w:rsidRPr="00FF67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7D429713" w14:textId="18886128" w:rsidR="00DB6CE6" w:rsidRPr="001249DA" w:rsidDel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del w:id="1033" w:author="Саламадина Дарья Олеговна" w:date="2016-11-01T12:31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1034" w:author="Саламадина Дарья Олеговна" w:date="2016-11-01T12:31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Для расшифровки КИМ член ГЭК должен иметь токен члена ГЭК.  </w:delText>
        </w:r>
      </w:del>
    </w:p>
    <w:p w14:paraId="7EAAA4AA" w14:textId="002E183F"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1035" w:author="Саламадина Дарья Олеговна" w:date="2016-11-01T12:3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 xml:space="preserve">Не </w:t>
        </w:r>
        <w:proofErr w:type="gram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позднее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чем за </w:t>
        </w:r>
      </w:ins>
      <w:del w:id="1036" w:author="Саламадина Дарья Олеговна" w:date="2016-11-01T12:31:00Z"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За </w:delText>
        </w:r>
      </w:del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</w:t>
      </w:r>
      <w:del w:id="1037" w:author="Саламадина Дарья Олеговна" w:date="2016-11-01T12:32:00Z"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рабочий </w:delText>
        </w:r>
      </w:del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ins w:id="1038" w:author="Саламадина Дарья Олеговна" w:date="2016-11-01T12:32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ы</w:t>
        </w:r>
      </w:ins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del w:id="1039" w:author="Саламадина Дарья Олеговна" w:date="2016-11-01T12:32:00Z"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должен</w:delText>
        </w:r>
      </w:del>
      <w:ins w:id="1040" w:author="Саламадина Дарья Олеговна" w:date="2016-11-01T12:32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должны</w:t>
        </w:r>
      </w:ins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достаточного для печати КИМ количества бумаги;</w:t>
      </w:r>
    </w:p>
    <w:p w14:paraId="78EF209B" w14:textId="3EAD7C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1041" w:author="Саламадина Дарья Олеговна" w:date="2016-11-01T12:32:00Z">
        <w:r w:rsidR="00C510D5"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6E9E6E9" w14:textId="77777777" w:rsidR="00C510D5" w:rsidRDefault="00DB6CE6" w:rsidP="00DB6CE6">
      <w:pPr>
        <w:spacing w:after="0" w:line="240" w:lineRule="auto"/>
        <w:ind w:firstLine="709"/>
        <w:jc w:val="both"/>
        <w:rPr>
          <w:ins w:id="1042" w:author="Саламадина Дарья Олеговна" w:date="2016-11-01T12:33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ins w:id="1043" w:author="Саламадина Дарья Олеговна" w:date="2016-11-01T12:33:00Z">
        <w:r w:rsid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08C2C370" w14:textId="73A6E0B8" w:rsidR="00DB6CE6" w:rsidDel="00C510D5" w:rsidRDefault="00C510D5">
      <w:pPr>
        <w:spacing w:after="0" w:line="240" w:lineRule="auto"/>
        <w:ind w:firstLine="709"/>
        <w:jc w:val="both"/>
        <w:rPr>
          <w:del w:id="1044" w:author="Саламадина Дарья Олеговна" w:date="2016-11-01T12:33:00Z"/>
          <w:rFonts w:ascii="Times New Roman" w:eastAsia="Calibri" w:hAnsi="Times New Roman" w:cs="Times New Roman"/>
          <w:sz w:val="26"/>
          <w:szCs w:val="26"/>
          <w:lang w:eastAsia="ru-RU"/>
        </w:rPr>
      </w:pPr>
      <w:ins w:id="1045" w:author="Саламадина Дарья Олеговна" w:date="2016-11-01T12:33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ью рабочей станции в Штабе ППЭ.</w:t>
        </w:r>
      </w:ins>
      <w:del w:id="1046" w:author="Саламадина Дарья Олеговна" w:date="2016-11-01T12:33:00Z"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6407DC6A" w14:textId="77777777" w:rsidR="00C510D5" w:rsidRPr="001249DA" w:rsidRDefault="00C510D5">
      <w:pPr>
        <w:spacing w:after="0" w:line="240" w:lineRule="auto"/>
        <w:jc w:val="both"/>
        <w:rPr>
          <w:ins w:id="1047" w:author="Саламадина Дарья Олеговна" w:date="2016-11-01T12:34:00Z"/>
          <w:rFonts w:ascii="Times New Roman" w:eastAsia="Calibri" w:hAnsi="Times New Roman" w:cs="Times New Roman"/>
          <w:sz w:val="26"/>
          <w:szCs w:val="26"/>
          <w:lang w:eastAsia="ru-RU"/>
        </w:rPr>
        <w:pPrChange w:id="1048" w:author="Саламадина Дарья Олеговна" w:date="2016-11-01T12:34:00Z">
          <w:pPr>
            <w:spacing w:after="0" w:line="240" w:lineRule="auto"/>
            <w:ind w:firstLine="709"/>
            <w:jc w:val="both"/>
          </w:pPr>
        </w:pPrChange>
      </w:pPr>
    </w:p>
    <w:p w14:paraId="32D04D2C" w14:textId="1C9FCC2A" w:rsidR="00D4367C" w:rsidRPr="00C510D5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049" w:author="Саламадина Дарья Олеговна" w:date="2016-11-01T12:34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r w:rsidRP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050" w:author="Саламадина Дарья Олеговна" w:date="2016-11-01T12:34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На этапе проведения экзамена член</w:t>
      </w:r>
      <w:ins w:id="1051" w:author="Саламадина Дарья Олеговна" w:date="2016-11-01T12:34:00Z">
        <w:r w:rsidR="00C510D5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ы</w:t>
        </w:r>
      </w:ins>
      <w:r w:rsidRP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052" w:author="Саламадина Дарья Олеговна" w:date="2016-11-01T12:34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ГЭК:</w:t>
      </w:r>
    </w:p>
    <w:p w14:paraId="7C2D4E46" w14:textId="04A21D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del w:id="1053" w:author="Саламадина Дарья Олеговна" w:date="2016-11-01T12:34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должен </w:delText>
        </w:r>
      </w:del>
      <w:ins w:id="1054" w:author="Саламадина Дарья Олеговна" w:date="2016-11-01T12:34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должны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ins w:id="1055" w:author="Саламадина Дарья Олеговна" w:date="2016-11-01T12:34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del w:id="1056" w:author="Саламадина Дарья Олеговна" w:date="2016-11-01T12:34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подключает </w:delText>
        </w:r>
      </w:del>
      <w:ins w:id="1057" w:author="Саламадина Дарья Олеговна" w:date="2016-11-01T12:34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подключа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 </w:t>
        </w:r>
      </w:ins>
      <w:del w:id="1058" w:author="Саламадина Дарья Олеговна" w:date="2016-11-01T12:34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свой </w:delText>
        </w:r>
      </w:del>
      <w:ins w:id="1059" w:author="Саламадина Дарья Олеговна" w:date="2016-11-01T12:34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сво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ins w:id="1060" w:author="Саламадина Дарья Олеговна" w:date="2016-11-01T12:34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del w:id="1061" w:author="Саламадина Дарья Олеговна" w:date="2016-11-01T12:34:00Z"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водит </w:delText>
        </w:r>
      </w:del>
      <w:ins w:id="1062" w:author="Саламадина Дарья Олеговна" w:date="2016-11-01T12:34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ввод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я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5D5429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ins w:id="1063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del w:id="1064" w:author="Саламадина Дарья Олеговна" w:date="2016-11-01T12:35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проходит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065" w:author="Саламадина Дарья Олеговна" w:date="2016-11-01T12:35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проход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я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ins w:id="1066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ins w:id="1067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</w:ins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del w:id="1068" w:author="Саламадина Дарья Олеговна" w:date="2016-11-01T12:35:00Z"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одключает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proofErr w:type="gramStart"/>
      <w:ins w:id="1069" w:author="Саламадина Дарья Олеговна" w:date="2016-11-01T12:35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подключа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del w:id="1070" w:author="Саламадина Дарья Олеговна" w:date="2016-11-01T12:35:00Z"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в</w:delText>
        </w:r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водит </w:delText>
        </w:r>
      </w:del>
      <w:ins w:id="1071" w:author="Саламадина Дарья Олеговна" w:date="2016-11-01T12:35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ввод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я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</w:t>
        </w:r>
        <w:proofErr w:type="gramEnd"/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ins w:id="1072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</w:ins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ins w:id="1073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del w:id="1074" w:author="Саламадина Дарья Олеговна" w:date="2016-11-01T12:35:00Z"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</w:delText>
        </w:r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аправляется </w:delText>
        </w:r>
      </w:del>
      <w:ins w:id="1075" w:author="Саламадина Дарья Олеговна" w:date="2016-11-01T12:35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направля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тся</w:t>
        </w:r>
        <w:proofErr w:type="gramEnd"/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5012BB62" w14:textId="77777777"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76" w:author="Саламадина Дарья Олеговна" w:date="2016-11-01T12:36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ins w:id="1077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ins w:id="1078" w:author="Саламадина Дарья Олеговна" w:date="2016-11-01T12:35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del w:id="1079" w:author="Саламадина Дарья Олеговна" w:date="2016-11-01T12:36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выполняет </w:delText>
        </w:r>
      </w:del>
      <w:ins w:id="1080" w:author="Саламадина Дарья Олеговна" w:date="2016-11-01T12:36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выполня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ю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14:paraId="31E7FBA3" w14:textId="2088D33A"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81" w:author="Саламадина Дарья Олеговна" w:date="2016-11-01T12:36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82" w:author="Саламадина Дарья Олеговна" w:date="2016-11-01T12:36:00Z"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сбоя работы Станции печати КИМ член</w:t>
        </w:r>
      </w:ins>
      <w:ins w:id="1083" w:author="Саламадина Дарья Олеговна" w:date="2016-11-01T12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ins w:id="1084" w:author="Саламадина Дарья Олеговна" w:date="2016-11-01T12:36:00Z"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</w:t>
        </w:r>
        <w:proofErr w:type="gramStart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резервную</w:t>
        </w:r>
        <w:proofErr w:type="gramEnd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 в этом случае используется компакт-диск из резервного доставочного пакета, полученного у руководителя ППЭ.</w:t>
        </w:r>
      </w:ins>
    </w:p>
    <w:p w14:paraId="10FC9B47" w14:textId="29ADF4D0"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85" w:author="Саламадина Дарья Олеговна" w:date="2016-11-01T12:37:00Z"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После завершения экзамена член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 ГЭК долж</w:t>
        </w:r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</w:t>
        </w:r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экзамена в ППЭ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 </w:t>
        </w:r>
      </w:ins>
      <w:del w:id="1086" w:author="Саламадина Дарья Олеговна" w:date="2016-11-01T12:36:00Z">
        <w:r w:rsidR="00DB6CE6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После завершения экзамена член ГЭК должен получить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="00DB6CE6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ехнического специалиста файлы экспорта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DB6CE6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ротоколами печати КИМ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к</w:delText>
        </w:r>
        <w:r w:rsidR="00DB6CE6"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аждой аудитории.</w:delText>
        </w:r>
      </w:del>
    </w:p>
    <w:p w14:paraId="45DDAC6A" w14:textId="11B3E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ins w:id="1087" w:author="Саламадина Дарья Олеговна" w:date="2016-11-01T12:38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del w:id="1088" w:author="Саламадина Дарья Олеговна" w:date="2016-11-01T12:38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должен</w:delText>
        </w:r>
      </w:del>
      <w:ins w:id="1089" w:author="Саламадина Дарья Олеговна" w:date="2016-11-01T12:38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должны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2C6C2D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del w:id="1090" w:author="Саламадина Дарья Олеговна" w:date="2016-11-01T12:38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членом </w:delText>
        </w:r>
      </w:del>
      <w:ins w:id="1091" w:author="Саламадина Дарья Олеговна" w:date="2016-11-01T12:38:00Z"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ами</w:t>
        </w:r>
        <w:r w:rsidR="00C510D5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>
      <w:pPr>
        <w:pStyle w:val="2"/>
      </w:pPr>
      <w:bookmarkStart w:id="1092" w:name="_Toc438199174"/>
      <w:bookmarkStart w:id="1093" w:name="_Toc46465353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1092"/>
      <w:bookmarkEnd w:id="1093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640329B3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094" w:author="Саламадина Дарья Олеговна" w:date="2016-03-14T11:28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ins w:id="1095" w:author="Саламадина Дарья Олеговна" w:date="2016-11-01T12:40:00Z">
        <w:r w:rsidR="00C510D5" w:rsidRPr="00C510D5">
          <w:t xml:space="preserve"> </w:t>
        </w:r>
        <w:r w:rsidR="00C510D5">
          <w:t>(</w:t>
        </w:r>
        <w:r w:rsidR="00C510D5"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 исключением проведения ЕГЭ по математике базового уровня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ins>
      <w:ins w:id="1096" w:author="Саламадина Дарья Олеговна" w:date="2016-11-01T12:38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  <w:del w:id="1097" w:author="Саламадина Дарья Олеговна" w:date="2016-11-01T12:38:00Z">
        <w:r w:rsidRPr="001249DA" w:rsidDel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478965" w14:textId="51BFDEC5"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098" w:author="Саламадина Дарья Олеговна" w:date="2016-03-14T11:2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формы ППЭ</w:t>
        </w:r>
      </w:ins>
      <w:ins w:id="1099" w:author="Саламадина Дарья Олеговна" w:date="2016-11-01T12:38:00Z"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01567C81" w14:textId="523331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10:00 </w:t>
      </w:r>
      <w:del w:id="1100" w:author="Саламадина Дарья Олеговна" w:date="2016-11-01T12:38:00Z">
        <w:r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второй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ins w:id="1101" w:author="Саламадина Дарья Олеговна" w:date="2016-11-01T12:38:00Z">
        <w:r w:rsid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, </w:t>
        </w:r>
      </w:ins>
      <w:ins w:id="1102" w:author="Саламадина Дарья Олеговна" w:date="2016-11-01T12:39:00Z">
        <w:r w:rsidR="00C510D5"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ответственный за печать КИМ,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ins w:id="1103" w:author="Саламадина Дарья Олеговна" w:date="2016-11-01T12:39:00Z">
        <w:r w:rsidR="00C510D5" w:rsidRPr="00C510D5">
          <w:rPr>
            <w:rFonts w:ascii="Times New Roman" w:hAnsi="Times New Roman" w:cs="Times New Roman"/>
            <w:sz w:val="26"/>
            <w:szCs w:val="26"/>
            <w:rPrChange w:id="1104" w:author="Саламадина Дарья Олеговна" w:date="2016-11-01T12:39:00Z">
              <w:rPr>
                <w:rFonts w:ascii="Times New Roman" w:hAnsi="Times New Roman" w:cs="Times New Roman"/>
              </w:rPr>
            </w:rPrChange>
          </w:rPr>
          <w:t xml:space="preserve">равное количеству присутствующих в аудитории участников ЕГЭ </w:t>
        </w:r>
      </w:ins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C510D5">
        <w:rPr>
          <w:rFonts w:ascii="Times New Roman" w:hAnsi="Times New Roman" w:cs="Times New Roman"/>
          <w:sz w:val="26"/>
          <w:szCs w:val="26"/>
          <w:rPrChange w:id="1105" w:author="Саламадина Дарья Олеговна" w:date="2016-11-01T12:39:00Z">
            <w:rPr>
              <w:rFonts w:ascii="Times New Roman" w:hAnsi="Times New Roman" w:cs="Times New Roman"/>
            </w:rPr>
          </w:rPrChange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del w:id="1106" w:author="Саламадина Дарья Олеговна" w:date="2016-11-01T12:39:00Z">
        <w:r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выполняет печать КИМ,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del w:id="1107" w:author="Саламадина Дарья Олеговна" w:date="2016-10-31T11:11:00Z">
        <w:r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108" w:author="Саламадина Дарья Олеговна" w:date="2016-10-31T11:11:00Z">
        <w:r w:rsidR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14:paraId="7D5EAAFC" w14:textId="2B5CAB36" w:rsidR="00C510D5" w:rsidRPr="00C510D5" w:rsidRDefault="00DB6CE6" w:rsidP="00C510D5">
      <w:pPr>
        <w:spacing w:after="0" w:line="240" w:lineRule="auto"/>
        <w:ind w:firstLine="709"/>
        <w:jc w:val="both"/>
        <w:rPr>
          <w:ins w:id="1109" w:author="Саламадина Дарья Олеговна" w:date="2016-11-01T12:3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ins w:id="1110" w:author="Саламадина Дарья Олеговна" w:date="2016-11-01T12:39:00Z">
        <w:r w:rsidR="00C510D5"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Ориентировочное время выполнения данной операции </w:t>
        </w:r>
        <w:r w:rsid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     </w:t>
        </w:r>
        <w:r w:rsidR="00C510D5"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(для 15 участников ЕГЭ) до 15 минут при скорости печати принтера не менее 20 страниц в минуту. </w:t>
        </w:r>
      </w:ins>
    </w:p>
    <w:p w14:paraId="6DF30C9E" w14:textId="52077EFB"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111" w:author="Саламадина Дарья Олеговна" w:date="2016-11-01T12:39:00Z"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</w:t>
        </w:r>
        <w:proofErr w:type="gramStart"/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 по математике базового уровня</w:t>
        </w:r>
        <w:r w:rsidRPr="00C510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).</w:t>
        </w:r>
      </w:ins>
      <w:proofErr w:type="gramEnd"/>
    </w:p>
    <w:p w14:paraId="02F6C824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12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13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Далее начинается вторая часть инструктажа, при проведении которой организатору необходимо:</w:t>
        </w:r>
      </w:ins>
    </w:p>
    <w:p w14:paraId="5068C9B2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14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15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дать указание участникам ЕГЭ вскрыть конверт с ИК и проверить его содержимое;</w:t>
        </w:r>
      </w:ins>
    </w:p>
    <w:p w14:paraId="5F0E897B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16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17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дать указание участникам ЕГЭ проверить качество напечатанного КИМ и соответствия номера КИМ с номером КИМ, указанным на конверте ИК;</w:t>
        </w:r>
      </w:ins>
    </w:p>
    <w:p w14:paraId="4BBD2008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18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19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  </w:r>
      </w:ins>
    </w:p>
    <w:p w14:paraId="31829F69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20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21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  </w:r>
      </w:ins>
    </w:p>
    <w:p w14:paraId="7B2A4413" w14:textId="77777777" w:rsidR="00C510D5" w:rsidRPr="00C510D5" w:rsidRDefault="00C510D5" w:rsidP="00C510D5">
      <w:pPr>
        <w:spacing w:after="0" w:line="240" w:lineRule="auto"/>
        <w:ind w:firstLine="709"/>
        <w:jc w:val="both"/>
        <w:rPr>
          <w:ins w:id="1122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23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  </w:r>
      </w:ins>
    </w:p>
    <w:p w14:paraId="20380C9A" w14:textId="1F82914E" w:rsidR="00DB6CE6" w:rsidRPr="001249DA" w:rsidDel="00C510D5" w:rsidRDefault="00C510D5" w:rsidP="00C510D5">
      <w:pPr>
        <w:spacing w:after="0" w:line="240" w:lineRule="auto"/>
        <w:ind w:firstLine="709"/>
        <w:jc w:val="both"/>
        <w:rPr>
          <w:del w:id="1124" w:author="Саламадина Дарья Олеговна" w:date="2016-11-01T12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125" w:author="Саламадина Дарья Олеговна" w:date="2016-11-01T12:40:00Z">
        <w:r w:rsidRPr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  </w:r>
      </w:ins>
      <w:del w:id="1126" w:author="Саламадина Дарья Олеговна" w:date="2016-11-01T12:40:00Z"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Второй организатор комплектует распечатанные КИМ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К, содержащимися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д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оставочном спецпакете (комплектация выполняется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омеру КИМ). Организатор проверяет соответствие номеров напечатанных КИМ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омерами КИМ, указанными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онверте ИК. Напечатанные КИМ</w:delText>
        </w:r>
        <w:r w:rsidR="00D4367C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,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скомплектованные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</w:delText>
        </w:r>
        <w:r w:rsidR="00D4367C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,</w:delText>
        </w:r>
        <w:r w:rsidR="00DB6CE6" w:rsidRPr="001249DA" w:rsidDel="00C510D5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раздаются участникам ЕГЭ.</w:delText>
        </w:r>
      </w:del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0C287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ins w:id="1127" w:author="Саламадина Дарья Олеговна" w:date="2016-11-01T12:44:00Z">
        <w:r w:rsidR="000F46E6" w:rsidRPr="000F46E6">
          <w:t xml:space="preserve"> </w:t>
        </w:r>
        <w:r w:rsidR="000F46E6" w:rsidRPr="000F46E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При необходимости рабочая Станция печати КИМ заменяется на </w:t>
        </w:r>
        <w:proofErr w:type="gramStart"/>
        <w:r w:rsidR="000F46E6" w:rsidRPr="000F46E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резервную</w:t>
        </w:r>
        <w:proofErr w:type="gramEnd"/>
        <w:r w:rsidR="000F46E6" w:rsidRPr="000F46E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 в этом случае используется компакт-диск из резервного доставочного пакета, полученного у руководителя ППЭ.</w:t>
        </w:r>
      </w:ins>
    </w:p>
    <w:p w14:paraId="294260C6" w14:textId="50098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</w:t>
      </w:r>
      <w:del w:id="1128" w:author="Саламадина Дарья Олеговна" w:date="2016-11-01T12:45:00Z">
        <w:r w:rsidRPr="001249DA" w:rsidDel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после завершения экзамена (вместе</w:delText>
        </w:r>
        <w:r w:rsidR="0040277E" w:rsidRPr="001249DA" w:rsidDel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</w:delText>
        </w:r>
        <w:r w:rsidRPr="001249DA" w:rsidDel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стальными ЭМ)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proofErr w:type="gramEnd"/>
      <w:ins w:id="1129" w:author="Саламадина Дарья Олеговна" w:date="2016-11-01T12:46:00Z">
        <w:r w:rsidR="000F46E6" w:rsidRPr="000F46E6">
          <w:t xml:space="preserve"> </w:t>
        </w:r>
        <w:r w:rsidR="000F46E6" w:rsidRPr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После печати техническим специалистом протокола печати КИМ в аудитории (форма ППЭ-23) организаторы в аудитории подписывают его.</w:t>
        </w:r>
      </w:ins>
    </w:p>
    <w:p w14:paraId="7287519C" w14:textId="186096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ins w:id="1130" w:author="Саламадина Дарья Олеговна" w:date="2016-11-01T12:46:00Z">
        <w:r w:rsidR="000F4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14:paraId="4C52CB07" w14:textId="2AC835BF" w:rsidR="00DB6CE6" w:rsidRPr="001249DA" w:rsidRDefault="00DB6CE6">
      <w:pPr>
        <w:pStyle w:val="11"/>
      </w:pPr>
      <w:bookmarkStart w:id="1131" w:name="_Toc438199175"/>
      <w:bookmarkStart w:id="1132" w:name="_Toc464653536"/>
      <w:r w:rsidRPr="001249DA">
        <w:lastRenderedPageBreak/>
        <w:t xml:space="preserve">Приложение </w:t>
      </w:r>
      <w:del w:id="1133" w:author="Саламадина Дарья Олеговна" w:date="2016-10-19T15:14:00Z">
        <w:r w:rsidRPr="001249DA" w:rsidDel="003A6926">
          <w:delText>8</w:delText>
        </w:r>
      </w:del>
      <w:ins w:id="1134" w:author="Саламадина Дарья Олеговна" w:date="2016-10-19T15:14:00Z">
        <w:r w:rsidR="003A6926">
          <w:t>6</w:t>
        </w:r>
      </w:ins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proofErr w:type="gramStart"/>
      <w:r w:rsidR="0040277E" w:rsidRPr="001249DA">
        <w:t>а</w:t>
      </w:r>
      <w:r w:rsidRPr="001249DA">
        <w:t>удиториях</w:t>
      </w:r>
      <w:proofErr w:type="gramEnd"/>
      <w:r w:rsidRPr="001249DA">
        <w:t xml:space="preserve"> ППЭ</w:t>
      </w:r>
      <w:bookmarkEnd w:id="1131"/>
      <w:bookmarkEnd w:id="1132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4C7A569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</w:t>
            </w:r>
            <w:ins w:id="1135" w:author="Саламадина Дарья Олеговна" w:date="2016-11-01T12:46:00Z">
              <w:r w:rsid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 принтером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6F4B27AE" w:rsidR="00DB6CE6" w:rsidRPr="001249DA" w:rsidRDefault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pPrChange w:id="1136" w:author="Саламадина Дарья Олеговна" w:date="2016-11-01T12:47:00Z">
                <w:pPr>
                  <w:tabs>
                    <w:tab w:val="left" w:pos="709"/>
                  </w:tabs>
                  <w:spacing w:after="0" w:line="240" w:lineRule="auto"/>
                  <w:ind w:left="-414" w:hanging="720"/>
                  <w:jc w:val="both"/>
                </w:pPr>
              </w:pPrChange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переноса </w:t>
            </w:r>
            <w:del w:id="1137" w:author="Саламадина Дарья Олеговна" w:date="2016-11-01T12:47:00Z">
              <w:r w:rsidRPr="001249DA" w:rsidDel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закрытого</w:delText>
              </w:r>
            </w:del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ключа </w:t>
            </w:r>
            <w:del w:id="1138" w:author="Саламадина Дарья Олеговна" w:date="2016-11-01T12:47:00Z">
              <w:r w:rsidRPr="001249DA" w:rsidDel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 xml:space="preserve">расшифровки </w:delText>
              </w:r>
            </w:del>
            <w:ins w:id="1139" w:author="Саламадина Дарья Олеговна" w:date="2016-11-01T12:47:00Z">
              <w:r w:rsid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доступа </w:t>
              </w:r>
              <w:proofErr w:type="gramStart"/>
              <w:r w:rsid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</w:t>
              </w:r>
              <w:proofErr w:type="gramEnd"/>
              <w:r w:rsidR="000F46E6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</w:ins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del w:id="1140" w:author="Саламадина Дарья Олеговна" w:date="2016-11-01T12:47:00Z">
              <w:r w:rsidR="0040277E" w:rsidRPr="001249DA" w:rsidDel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ш</w:delText>
              </w:r>
              <w:r w:rsidRPr="001249DA" w:rsidDel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 xml:space="preserve">таба </w:delText>
              </w:r>
            </w:del>
            <w:ins w:id="1141" w:author="Саламадина Дарья Олеговна" w:date="2016-11-01T12:47:00Z">
              <w:r w:rsid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</w:t>
              </w:r>
              <w:r w:rsidR="000F46E6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таба 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ins w:id="1142" w:author="Саламадина Дарья Олеговна" w:date="2016-11-01T12:47:00Z">
              <w:r w:rsid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, </w:t>
              </w:r>
              <w:r w:rsidR="000F46E6" w:rsidRPr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 также для переноса актов технической готовности и журналов печати в Штаб ППЭ.</w:t>
              </w:r>
            </w:ins>
            <w:del w:id="1143" w:author="Саламадина Дарья Олеговна" w:date="2016-11-01T12:47:00Z">
              <w:r w:rsidRPr="001249DA" w:rsidDel="000F46E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55FF5446" w14:textId="0171FC36"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099F631A" w:rsidR="00DB6CE6" w:rsidRPr="001249DA" w:rsidRDefault="00DB6CE6">
      <w:pPr>
        <w:pStyle w:val="11"/>
      </w:pPr>
      <w:bookmarkStart w:id="1144" w:name="_Toc438199176"/>
      <w:bookmarkStart w:id="1145" w:name="_Toc464653537"/>
      <w:r w:rsidRPr="001249DA">
        <w:lastRenderedPageBreak/>
        <w:t xml:space="preserve">Приложение </w:t>
      </w:r>
      <w:del w:id="1146" w:author="Саламадина Дарья Олеговна" w:date="2016-10-19T15:14:00Z">
        <w:r w:rsidRPr="001249DA" w:rsidDel="003A6926">
          <w:delText>9</w:delText>
        </w:r>
      </w:del>
      <w:ins w:id="1147" w:author="Саламадина Дарья Олеговна" w:date="2016-10-19T15:14:00Z">
        <w:r w:rsidR="003A6926">
          <w:t>7</w:t>
        </w:r>
      </w:ins>
      <w:r w:rsidRPr="001249DA">
        <w:t>.  Системные характеристики аппаратно-программного обеспечения Штаба ППЭ</w:t>
      </w:r>
      <w:bookmarkEnd w:id="1144"/>
      <w:bookmarkEnd w:id="1145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1476D923" w:rsidR="00DB6CE6" w:rsidRPr="001249DA" w:rsidRDefault="00DB6CE6">
      <w:pPr>
        <w:pStyle w:val="11"/>
      </w:pPr>
      <w:bookmarkStart w:id="1148" w:name="_Toc438199178"/>
      <w:bookmarkStart w:id="1149" w:name="_Toc464653538"/>
      <w:r w:rsidRPr="001249DA">
        <w:lastRenderedPageBreak/>
        <w:t xml:space="preserve">Приложение </w:t>
      </w:r>
      <w:del w:id="1150" w:author="Саламадина Дарья Олеговна" w:date="2016-10-19T15:15:00Z">
        <w:r w:rsidRPr="001249DA" w:rsidDel="003A6926">
          <w:delText>10</w:delText>
        </w:r>
      </w:del>
      <w:ins w:id="1151" w:author="Саламадина Дарья Олеговна" w:date="2016-10-19T15:15:00Z">
        <w:r w:rsidR="003A6926">
          <w:t>8</w:t>
        </w:r>
      </w:ins>
      <w:r w:rsidRPr="001249DA">
        <w:t>. Примерный перечень часто используемых при проведении ЕГЭ документов, удостоверяющих личность</w:t>
      </w:r>
      <w:bookmarkEnd w:id="1148"/>
      <w:bookmarkEnd w:id="1149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7705E7A1"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ins w:id="1152" w:author="Саламадина Дарья Олеговна" w:date="2016-10-12T15:37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форма </w:t>
        </w:r>
      </w:ins>
      <w:ins w:id="1153" w:author="Саламадина Дарья Олеговна" w:date="2016-10-12T15:38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2П «В</w:t>
        </w:r>
      </w:ins>
      <w:ins w:id="1154" w:author="Саламадина Дарья Олеговна" w:date="2016-10-12T15:37:00Z"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ременно</w:t>
        </w:r>
      </w:ins>
      <w:ins w:id="1155" w:author="Саламадина Дарья Олеговна" w:date="2016-10-12T15:38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</w:ins>
      <w:ins w:id="1156" w:author="Саламадина Дарья Олеговна" w:date="2016-10-12T15:37:00Z"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удостоверени</w:t>
        </w:r>
      </w:ins>
      <w:ins w:id="1157" w:author="Саламадина Дарья Олеговна" w:date="2016-10-12T15:38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</w:t>
        </w:r>
      </w:ins>
      <w:ins w:id="1158" w:author="Саламадина Дарья Олеговна" w:date="2016-10-12T15:37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личности гражданина </w:t>
        </w:r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</w:t>
        </w:r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оссийской </w:t>
        </w:r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</w:t>
        </w:r>
        <w:r w:rsidR="007C090C" w:rsidRP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едерации</w:t>
        </w:r>
      </w:ins>
      <w:ins w:id="1159" w:author="Саламадина Дарья Олеговна" w:date="2016-10-12T15:39:00Z">
        <w:r w:rsidR="007C0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»)</w:t>
        </w:r>
      </w:ins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1160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6F420A5A" w:rsidR="00DB6CE6" w:rsidRPr="001249DA" w:rsidRDefault="00DB6CE6">
      <w:pPr>
        <w:pStyle w:val="11"/>
      </w:pPr>
      <w:bookmarkStart w:id="1161" w:name="_Toc438199179"/>
      <w:bookmarkStart w:id="1162" w:name="_Toc464653539"/>
      <w:bookmarkEnd w:id="1160"/>
      <w:r w:rsidRPr="001249DA">
        <w:lastRenderedPageBreak/>
        <w:t xml:space="preserve">Приложение </w:t>
      </w:r>
      <w:del w:id="1163" w:author="Саламадина Дарья Олеговна" w:date="2016-10-19T15:15:00Z">
        <w:r w:rsidRPr="001249DA" w:rsidDel="003A6926">
          <w:delText>11</w:delText>
        </w:r>
      </w:del>
      <w:ins w:id="1164" w:author="Саламадина Дарья Олеговна" w:date="2016-10-19T15:15:00Z">
        <w:r w:rsidR="003A6926">
          <w:t>9</w:t>
        </w:r>
      </w:ins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1161"/>
      <w:bookmarkEnd w:id="1162"/>
    </w:p>
    <w:p w14:paraId="2E788085" w14:textId="258BA435" w:rsidR="00DB6CE6" w:rsidRPr="001249DA" w:rsidRDefault="00DB6CE6">
      <w:pPr>
        <w:pStyle w:val="2"/>
        <w:numPr>
          <w:ilvl w:val="0"/>
          <w:numId w:val="16"/>
        </w:numPr>
      </w:pPr>
      <w:bookmarkStart w:id="1165" w:name="_Toc404247094"/>
      <w:bookmarkStart w:id="1166" w:name="_Toc438199180"/>
      <w:bookmarkStart w:id="1167" w:name="_Toc46465354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1165"/>
      <w:bookmarkEnd w:id="1166"/>
      <w:bookmarkEnd w:id="1167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оторой участник ЕГЭ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>
      <w:pPr>
        <w:pStyle w:val="2"/>
        <w:numPr>
          <w:ilvl w:val="0"/>
          <w:numId w:val="16"/>
        </w:numPr>
      </w:pPr>
      <w:bookmarkStart w:id="1168" w:name="_Toc438199181"/>
      <w:bookmarkStart w:id="1169" w:name="_Toc464653541"/>
      <w:r w:rsidRPr="001249DA">
        <w:t>Продолжительность выполнения экзаменационной работы</w:t>
      </w:r>
      <w:bookmarkEnd w:id="1168"/>
      <w:bookmarkEnd w:id="1169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>
      <w:pPr>
        <w:pStyle w:val="2"/>
        <w:numPr>
          <w:ilvl w:val="0"/>
          <w:numId w:val="16"/>
        </w:numPr>
      </w:pPr>
      <w:bookmarkStart w:id="1170" w:name="_Toc438199182"/>
      <w:bookmarkStart w:id="1171" w:name="_Toc46465354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1170"/>
      <w:bookmarkEnd w:id="1171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  <w:proofErr w:type="gramEnd"/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>
      <w:pPr>
        <w:pStyle w:val="2"/>
        <w:numPr>
          <w:ilvl w:val="0"/>
          <w:numId w:val="16"/>
        </w:numPr>
      </w:pPr>
      <w:bookmarkStart w:id="1172" w:name="_Toc438199183"/>
      <w:bookmarkStart w:id="1173" w:name="_Toc464653543"/>
      <w:r w:rsidRPr="001249DA">
        <w:lastRenderedPageBreak/>
        <w:t>Процедура сдачи устного экзамена участником ЕГЭ</w:t>
      </w:r>
      <w:bookmarkEnd w:id="1172"/>
      <w:bookmarkEnd w:id="1173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  <w:proofErr w:type="gramEnd"/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>
      <w:pPr>
        <w:pStyle w:val="2"/>
        <w:numPr>
          <w:ilvl w:val="0"/>
          <w:numId w:val="16"/>
        </w:numPr>
      </w:pPr>
      <w:bookmarkStart w:id="1174" w:name="_Toc404247099"/>
      <w:bookmarkStart w:id="1175" w:name="_Toc438199184"/>
      <w:bookmarkStart w:id="1176" w:name="_Toc464653544"/>
      <w:r w:rsidRPr="001249DA">
        <w:t>Инструкция для технического специалиста ППЭ</w:t>
      </w:r>
      <w:bookmarkEnd w:id="1174"/>
      <w:bookmarkEnd w:id="1175"/>
      <w:bookmarkEnd w:id="1176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0231D0C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del w:id="1177" w:author="Саламадина Дарья Олеговна" w:date="2016-11-01T12:58:00Z">
        <w:r w:rsidRPr="001249DA" w:rsidDel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рабочих </w:delText>
        </w:r>
      </w:del>
      <w:ins w:id="1178" w:author="Саламадина Дарья Олеговна" w:date="2016-11-01T12:58:00Z">
        <w:r w:rsid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календарных</w:t>
        </w:r>
        <w:r w:rsidR="00772B1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14:paraId="22423AE1" w14:textId="4C22D3C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ins w:id="1179" w:author="Саламадина Дарья Олеговна" w:date="2016-11-01T12:58:00Z">
        <w:r w:rsid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  <w:del w:id="1180" w:author="Саламадина Дарья Олеговна" w:date="2016-11-01T12:58:00Z"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3631A2DD" w14:textId="77777777" w:rsidR="00772B1F" w:rsidRPr="00772B1F" w:rsidRDefault="00772B1F" w:rsidP="00772B1F">
      <w:pPr>
        <w:spacing w:after="0" w:line="240" w:lineRule="auto"/>
        <w:ind w:left="709"/>
        <w:jc w:val="both"/>
        <w:rPr>
          <w:ins w:id="1181" w:author="Саламадина Дарья Олеговна" w:date="2016-11-01T12:59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182" w:author="Саламадина Дарья Олеговна" w:date="2016-11-01T12:59:00Z"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инструкции для участников ЕГЭ по использованию программного обеспечения сдачи устного экзамена по иностранным языкам;</w:t>
        </w:r>
      </w:ins>
    </w:p>
    <w:p w14:paraId="2941D99E" w14:textId="77777777" w:rsidR="00772B1F" w:rsidRPr="00772B1F" w:rsidRDefault="00772B1F" w:rsidP="00772B1F">
      <w:pPr>
        <w:spacing w:after="0" w:line="240" w:lineRule="auto"/>
        <w:ind w:left="709"/>
        <w:jc w:val="both"/>
        <w:rPr>
          <w:ins w:id="1183" w:author="Саламадина Дарья Олеговна" w:date="2016-11-01T12:59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184" w:author="Саламадина Дарья Олеговна" w:date="2016-11-01T12:59:00Z"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информацию о номерах аудиторий, количестве рабочих станций по каждому предмету и типу рассадки (ОВЗ или </w:t>
        </w:r>
        <w:proofErr w:type="gramStart"/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стандартная</w:t>
        </w:r>
        <w:proofErr w:type="gramEnd"/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);</w:t>
        </w:r>
      </w:ins>
    </w:p>
    <w:p w14:paraId="4C058511" w14:textId="77777777" w:rsidR="00772B1F" w:rsidRDefault="00772B1F" w:rsidP="00772B1F">
      <w:pPr>
        <w:spacing w:after="0" w:line="240" w:lineRule="auto"/>
        <w:ind w:left="709"/>
        <w:jc w:val="both"/>
        <w:rPr>
          <w:ins w:id="1185" w:author="Саламадина Дарья Олеговна" w:date="2016-11-01T12:59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186" w:author="Саламадина Дарья Олеговна" w:date="2016-11-01T12:59:00Z"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ППЭ-01-01-У «Протокол технической готовности ППЭ к экзамену в устной форме».</w:t>
        </w:r>
      </w:ins>
    </w:p>
    <w:p w14:paraId="61D99F14" w14:textId="0ACEAA81"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40BF39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ins w:id="1187" w:author="Саламадина Дарья Олеговна" w:date="2016-11-01T12:59:00Z">
        <w:r w:rsidR="00772B1F" w:rsidRP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электронных акта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</w:t>
      </w:r>
      <w:del w:id="1188" w:author="Саламадина Дарья Олеговна" w:date="2016-11-01T12:59:00Z"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в случае, если указанные </w:delText>
        </w:r>
      </w:del>
      <w:ins w:id="1189" w:author="Саламадина Дарья Олеговна" w:date="2016-11-01T12:59:00Z">
        <w:r w:rsid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ins w:id="1190" w:author="Саламадина Дарья Олеговна" w:date="2016-11-01T12:59:00Z">
        <w:r w:rsid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  <w:r w:rsidR="00772B1F" w:rsidRPr="00772B1F">
          <w:t xml:space="preserve"> </w:t>
        </w:r>
        <w:r w:rsidR="00772B1F" w:rsidRP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предназначенные для доставки аудиозаписей могут быть </w:t>
        </w:r>
        <w:proofErr w:type="gramStart"/>
        <w:r w:rsidR="00772B1F" w:rsidRP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предоставлены РЦОИ</w:t>
        </w:r>
      </w:ins>
      <w:ins w:id="1191" w:author="Саламадина Дарья Олеговна" w:date="2016-11-01T13:00:00Z">
        <w:r w:rsid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del w:id="1192" w:author="Саламадина Дарья Олеговна" w:date="2016-11-01T13:00:00Z"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не</w:delText>
        </w:r>
        <w:r w:rsidR="0040277E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б</w:delText>
        </w:r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удут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030A0A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ins w:id="1193" w:author="Саламадина Дарья Олеговна" w:date="2016-11-01T13:00:00Z">
        <w:r w:rsid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рабочую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9671B5C" w14:textId="77777777" w:rsidR="00772B1F" w:rsidRDefault="00772B1F" w:rsidP="00DB6CE6">
      <w:pPr>
        <w:spacing w:after="0" w:line="240" w:lineRule="auto"/>
        <w:ind w:firstLine="709"/>
        <w:jc w:val="both"/>
        <w:rPr>
          <w:ins w:id="1194" w:author="Саламадина Дарья Олеговна" w:date="2016-11-01T13:00:00Z"/>
          <w:rFonts w:ascii="Times New Roman" w:eastAsia="Calibri" w:hAnsi="Times New Roman" w:cs="Times New Roman"/>
          <w:sz w:val="26"/>
          <w:szCs w:val="26"/>
          <w:lang w:eastAsia="ru-RU"/>
        </w:rPr>
      </w:pPr>
      <w:ins w:id="1195" w:author="Саламадина Дарья Олеговна" w:date="2016-11-01T13:00:00Z">
        <w:r w:rsidRPr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Передать статус о завершении технической подготовки в систему мониторинга готовности ППЭ с помощью рабочей станции в штабе ППЭ.</w:t>
        </w:r>
      </w:ins>
    </w:p>
    <w:p w14:paraId="4F628938" w14:textId="4CED90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 </w:t>
      </w:r>
      <w:del w:id="1196" w:author="Саламадина Дарья Олеговна" w:date="2016-11-01T13:00:00Z"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рабочих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1C101E49" w:rsidR="00DB6CE6" w:rsidRPr="00772B1F" w:rsidRDefault="00772B1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197" w:author="Саламадина Дарья Олеговна" w:date="2016-11-01T13:0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ins w:id="1198" w:author="Саламадина Дарья Олеговна" w:date="2016-11-01T13:00:00Z">
        <w:r w:rsidRPr="00772B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199" w:author="Саламадина Дарья Олеговна" w:date="2016-11-01T13:0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Не </w:t>
        </w:r>
        <w:proofErr w:type="gramStart"/>
        <w:r w:rsidRPr="00772B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200" w:author="Саламадина Дарья Олеговна" w:date="2016-11-01T13:0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>позднее</w:t>
        </w:r>
        <w:proofErr w:type="gramEnd"/>
        <w:r w:rsidRPr="00772B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201" w:author="Саламадина Дарья Олеговна" w:date="2016-11-01T13:0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t xml:space="preserve"> чем </w:t>
        </w:r>
      </w:ins>
      <w:del w:id="1202" w:author="Саламадина Дарья Олеговна" w:date="2016-11-01T13:00:00Z">
        <w:r w:rsidR="00DB6CE6" w:rsidRPr="00772B1F" w:rsidDel="00772B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203" w:author="Саламадина Дарья Олеговна" w:date="2016-11-01T13:0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delText>За</w:delText>
        </w:r>
      </w:del>
      <w:r w:rsidR="00DB6CE6" w:rsidRPr="00772B1F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04" w:author="Саламадина Дарья Олеговна" w:date="2016-11-01T13:0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один </w:t>
      </w:r>
      <w:del w:id="1205" w:author="Саламадина Дарья Олеговна" w:date="2016-11-01T13:00:00Z">
        <w:r w:rsidR="00DB6CE6" w:rsidRPr="00772B1F" w:rsidDel="00772B1F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:rPrChange w:id="1206" w:author="Саламадина Дарья Олеговна" w:date="2016-11-01T13:01:00Z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PrChange>
          </w:rPr>
          <w:delText xml:space="preserve">рабочий </w:delText>
        </w:r>
      </w:del>
      <w:r w:rsidR="00DB6CE6" w:rsidRPr="00772B1F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07" w:author="Саламадина Дарья Олеговна" w:date="2016-11-01T13:0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день</w:t>
      </w:r>
      <w:r w:rsidR="0040277E" w:rsidRPr="00772B1F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08" w:author="Саламадина Дарья Олеговна" w:date="2016-11-01T13:0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 xml:space="preserve"> до п</w:t>
      </w:r>
      <w:r w:rsidR="00DB6CE6" w:rsidRPr="00772B1F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09" w:author="Саламадина Дарья Олеговна" w:date="2016-11-01T13:01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роведения экзамена:</w:t>
      </w:r>
    </w:p>
    <w:p w14:paraId="60E3F9A7" w14:textId="77777777"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ins w:id="1210" w:author="Саламадина Дарья Олеговна" w:date="2016-11-01T13:0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11" w:author="Саламадина Дарья Олеговна" w:date="2016-11-01T13:01:00Z"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  </w:r>
      </w:ins>
    </w:p>
    <w:p w14:paraId="4254B29C" w14:textId="77777777"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ins w:id="1212" w:author="Саламадина Дарья Олеговна" w:date="2016-11-01T13:0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13" w:author="Саламадина Дарья Олеговна" w:date="2016-11-01T13:01:00Z">
        <w:r w:rsidRPr="00772B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передать руководителю ППЭ инструкции для участников ЕГЭ для предоставления в аудиториях подготовки;</w:t>
        </w:r>
      </w:ins>
    </w:p>
    <w:p w14:paraId="64D2449D" w14:textId="4654F0E0"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38EB5AEC" w14:textId="77777777"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moveToRangeStart w:id="1214" w:author="Саламадина Дарья Олеговна" w:date="2016-11-01T13:01:00Z" w:name="move465768636"/>
      <w:moveTo w:id="1215" w:author="Саламадина Дарья Олеговна" w:date="2016-11-01T13:01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провести контроль качества аудиозаписи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всех рабочих местах участников ЕГЭ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аудитории проведения;</w:t>
        </w:r>
      </w:moveTo>
    </w:p>
    <w:moveToRangeEnd w:id="1214"/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20A36F23" w:rsidR="00DB6CE6" w:rsidRPr="001249DA" w:rsidDel="00772B1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moveFromRangeStart w:id="1216" w:author="Саламадина Дарья Олеговна" w:date="2016-11-01T13:01:00Z" w:name="move465768636"/>
      <w:moveFrom w:id="1217" w:author="Саламадина Дарья Олеговна" w:date="2016-11-01T13:01:00Z"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провести контроль качества аудиозаписи</w:t>
        </w:r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 w:rsidR="0040277E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сех рабочих местах участников ЕГЭ</w:t>
        </w:r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</w:t>
        </w:r>
        <w:r w:rsidRPr="001249DA" w:rsidDel="00772B1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аждой аудитории проведения;</w:t>
        </w:r>
      </w:moveFrom>
    </w:p>
    <w:moveFromRangeEnd w:id="1216"/>
    <w:p w14:paraId="5EA386E0" w14:textId="77777777"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218" w:author="Саламадина Дарья Олеговна" w:date="2016-11-01T13:02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14:paraId="6A818546" w14:textId="77777777"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219" w:author="Саламадина Дарья Олеговна" w:date="2016-11-01T13:02:00Z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ins w:id="1220" w:author="Саламадина Дарья Олеговна" w:date="2016-11-01T13:02:00Z"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заполнить и сохранить</w:t>
        </w:r>
        <w:proofErr w:type="gramEnd"/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на </w:t>
        </w:r>
        <w:proofErr w:type="spellStart"/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  </w:r>
      </w:ins>
    </w:p>
    <w:p w14:paraId="69268E22" w14:textId="77777777"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221" w:author="Саламадина Дарья Олеговна" w:date="2016-11-01T13:02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дополнительного (резервного) оборудования</w:t>
      </w:r>
      <w:ins w:id="1222" w:author="Саламадина Дарья Олеговна" w:date="2016-11-01T13:02:00Z">
        <w:r w:rsid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6AC89F74" w14:textId="77777777"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223" w:author="Саламадина Дарья Олеговна" w:date="2016-11-01T13:02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24" w:author="Саламадина Дарья Олеговна" w:date="2016-11-01T13:02:00Z"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Ш</w:t>
        </w:r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табе ППЭ.</w:t>
        </w:r>
      </w:ins>
      <w:del w:id="1225" w:author="Саламадина Дарья Олеговна" w:date="2016-11-01T13:02:00Z">
        <w:r w:rsidR="00DB6CE6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051DF71" w14:textId="2D9A03E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1C95FDE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226" w:author="Саламадина Дарья Олеговна" w:date="2016-11-01T13:02:00Z"/>
          <w:rFonts w:ascii="Times New Roman" w:eastAsia="Calibri" w:hAnsi="Times New Roman" w:cs="Times New Roman"/>
          <w:sz w:val="26"/>
          <w:szCs w:val="26"/>
          <w:lang w:eastAsia="ru-RU"/>
        </w:rPr>
      </w:pPr>
      <w:del w:id="1227" w:author="Саламадина Дарья Олеговна" w:date="2016-11-01T13:02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за час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до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э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кзамена выполнить тиражирование краткой инструкции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спользованию станции записи ответов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оличеству участников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дной копии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а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удиторию проведения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в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ыдать инструкции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а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удитории подготовки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роведения;</w:delText>
        </w:r>
      </w:del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38C2C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ins w:id="1228" w:author="Саламадина Дарья Олеговна" w:date="2016-11-01T13:03:00Z">
        <w:r w:rsidR="002040F3" w:rsidRPr="002040F3">
          <w:t xml:space="preserve"> </w:t>
        </w:r>
        <w:r w:rsidR="002040F3"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5CF58BE3" w14:textId="77777777"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29" w:author="Саламадина Дарья Олеговна" w:date="2016-11-01T13:03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3EA56500" w14:textId="5695B695" w:rsidR="00DB6CE6" w:rsidRPr="002040F3" w:rsidRDefault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30" w:author="Саламадина Дарья Олеговна" w:date="2016-11-01T13:03:00Z"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</w:rPrChange>
        </w:rPr>
        <w:pPrChange w:id="1231" w:author="Саламадина Дарья Олеговна" w:date="2016-11-01T13:03:00Z">
          <w:pPr>
            <w:spacing w:after="0" w:line="240" w:lineRule="auto"/>
            <w:ind w:firstLine="709"/>
            <w:jc w:val="both"/>
          </w:pPr>
        </w:pPrChange>
      </w:pPr>
      <w:ins w:id="1232" w:author="Саламадина Дарья Олеговна" w:date="2016-11-01T13:03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  </w:r>
      </w:ins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33" w:author="Саламадина Дарья Олеговна" w:date="2016-11-01T13:03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По окончании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14:paraId="7B322EBE" w14:textId="1B3F23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ins w:id="1234" w:author="Саламадина Дарья Олеговна" w:date="2016-11-01T13:03:00Z"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  <w:r w:rsidR="002040F3" w:rsidRPr="002040F3">
          <w:t xml:space="preserve"> </w:t>
        </w:r>
        <w:r w:rsidR="002040F3"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одновременно на </w:t>
        </w:r>
        <w:proofErr w:type="spellStart"/>
        <w:r w:rsidR="002040F3"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2040F3"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 сохраняются электронные журналы станции записи ответов для передачи в систему мониторинга готовности ППЭ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лектронном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виде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14:paraId="32D8C0D6" w14:textId="77777777"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35" w:author="Саламадина Дарья Олеговна" w:date="2016-11-01T13:03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36" w:author="Саламадина Дарья Олеговна" w:date="2016-11-01T13:03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сохранения электронных журналов станции записи со всех рабочих мест участников ЕГЭ во всех аудиториях ППЭ на </w:t>
        </w:r>
        <w:proofErr w:type="spell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  </w:r>
      </w:ins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>
      <w:pPr>
        <w:pStyle w:val="2"/>
        <w:numPr>
          <w:ilvl w:val="0"/>
          <w:numId w:val="16"/>
        </w:numPr>
      </w:pPr>
      <w:bookmarkStart w:id="1237" w:name="_Toc404247097"/>
      <w:bookmarkStart w:id="1238" w:name="_Toc438199185"/>
      <w:bookmarkStart w:id="1239" w:name="_Toc464653545"/>
      <w:r w:rsidRPr="001249DA">
        <w:t>Инструкция для членов ГЭК</w:t>
      </w:r>
      <w:bookmarkEnd w:id="1237"/>
      <w:bookmarkEnd w:id="1238"/>
      <w:bookmarkEnd w:id="1239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18528BD6" w14:textId="62408388"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1240" w:author="Саламадина Дарья Олеговна" w:date="2016-11-01T13:04:00Z"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Не </w:t>
        </w:r>
        <w:proofErr w:type="gramStart"/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позднее</w:t>
        </w:r>
        <w:proofErr w:type="gramEnd"/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чем за</w:t>
        </w:r>
      </w:ins>
      <w:del w:id="1241" w:author="Саламадина Дарья Олеговна" w:date="2016-11-01T13:04:00Z">
        <w:r w:rsidR="00DB6CE6" w:rsidRPr="001249DA" w:rsidDel="002040F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За</w:delText>
        </w:r>
      </w:del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</w:t>
      </w:r>
      <w:del w:id="1242" w:author="Саламадина Дарья Олеговна" w:date="2016-11-01T13:04:00Z">
        <w:r w:rsidR="00DB6CE6" w:rsidRPr="001249DA" w:rsidDel="002040F3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рабочий </w:delText>
        </w:r>
      </w:del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197C8280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moveFromRangeStart w:id="1243" w:author="Саламадина Дарья Олеговна" w:date="2016-11-01T13:04:00Z" w:name="move465768816"/>
      <w:moveFrom w:id="1244" w:author="Саламадина Дарья Олеговна" w:date="2016-11-01T13:04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средства криптозащиты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с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спользованием токена члена ГЭК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сех рабочих местах участников ЕГЭ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аждой аудитории проведения: член ГЭК должен подключить токен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к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абочей станции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вести пароль доступа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к</w: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ему;</w:t>
        </w:r>
      </w:moveFrom>
    </w:p>
    <w:moveFromRangeEnd w:id="1243"/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1055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ins w:id="1245" w:author="Саламадина Дарья Олеговна" w:date="2016-11-01T13:04:00Z"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  <w:del w:id="1246" w:author="Саламадина Дарья Олеговна" w:date="2016-11-01T13:04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58A730BB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moveToRangeStart w:id="1247" w:author="Саламадина Дарья Олеговна" w:date="2016-11-01T13:04:00Z" w:name="move465768816"/>
      <w:moveTo w:id="1248" w:author="Саламадина Дарья Олеговна" w:date="2016-11-01T13:04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средства криптозащиты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всех рабочих местах участников ЕГЭ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каждой аудитории проведения: член ГЭК должен подключить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к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рабочей станции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ввести пароль доступа к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нему;</w:t>
        </w:r>
      </w:moveTo>
    </w:p>
    <w:moveToRangeEnd w:id="1247"/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0A6B09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ins w:id="1249" w:author="Саламадина Дарья Олеговна" w:date="2016-11-01T13:05:00Z"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электронных акта технической готовности и журнала проведения устного экзамена со всех рабочих станций участников ЕГЭ всех аудиторий ППЭ </w:t>
        </w:r>
        <w:r w:rsid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для передачи в систему мониторинга готовности ППЭ с помощью рабочей станции в Штабе ППЭ и для доставки 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аудиозаписей устных ответов на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задания экзаменационной работы участников ЕГЭ из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</w:t>
        </w:r>
        <w:proofErr w:type="gramEnd"/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РЦОИ (</w:t>
        </w:r>
        <w:proofErr w:type="spellStart"/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-накопители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, предназначенные для доставки аудиозаписей могут быть </w:t>
        </w:r>
        <w:proofErr w:type="gramStart"/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предоставлены РЦОИ и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доставлены</w:t>
        </w:r>
        <w:proofErr w:type="gramEnd"/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членами ГЭК из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РЦОИ в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040F3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день проведения экзамена)</w:t>
        </w:r>
      </w:ins>
      <w:del w:id="1250" w:author="Саламадина Дарья Олеговна" w:date="2016-11-01T13:05:00Z"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аудиозаписей устных ответов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адания экзаменационной работы участников ЕГЭ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ЦОИ (в случае, если указанные 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delText>флеш-накопители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не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б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удут доставлены членами ГЭК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ЦОИ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д</w:delText>
        </w:r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ень проведения экзамена)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1E419F43" w14:textId="77777777"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ins w:id="1251" w:author="Саламадина Дарья Олеговна" w:date="2016-11-01T13:05:00Z"/>
          <w:rFonts w:ascii="Times New Roman" w:eastAsia="Calibri" w:hAnsi="Times New Roman" w:cs="Times New Roman"/>
          <w:sz w:val="26"/>
          <w:szCs w:val="26"/>
          <w:lang w:eastAsia="ru-RU"/>
        </w:rPr>
      </w:pPr>
      <w:ins w:id="1252" w:author="Саламадина Дарья Олеговна" w:date="2016-11-01T13:0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  </w:r>
      </w:ins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0C664A28" w14:textId="77777777"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53" w:author="Саламадина Дарья Олеговна" w:date="2016-11-01T13:05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ins w:id="1254" w:author="Саламадина Дарья Олеговна" w:date="2016-11-01T13:05:00Z">
        <w:r w:rsid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 всех рабочих мест участников ЕГЭ каждой аудитории</w:t>
        </w:r>
        <w:r w:rsid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статуса о завершении экзамена в ППЭ.</w:t>
        </w:r>
      </w:ins>
    </w:p>
    <w:p w14:paraId="459AB1DD" w14:textId="5B4DC08B"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55" w:author="Саламадина Дарья Олеговна" w:date="2016-11-01T13:06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руководителя ППЭ член ГЭК должен получить (в </w:t>
        </w:r>
        <w:proofErr w:type="gramStart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дополнении</w:t>
        </w:r>
        <w:proofErr w:type="gramEnd"/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к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стандартной процедуре)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1256" w:author="Саламадина Дарья Олеговна" w:date="2016-11-01T13:06:00Z">
        <w:r w:rsidR="00CA513F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получить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</w:delText>
        </w:r>
        <w:r w:rsidR="00CA513F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ехнического специалиста </w:delText>
        </w:r>
      </w:del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1257" w:author="Саламадина Дарья Олеговна" w:date="2016-11-01T13:06:00Z">
        <w:r w:rsidRP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сопроводительный бланк к нему</w:t>
        </w:r>
      </w:ins>
      <w:del w:id="1258" w:author="Саламадина Дарья Олеговна" w:date="2016-11-01T13:06:00Z"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CA513F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ротокол</w:delText>
        </w:r>
      </w:del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A64DAA" w14:textId="09C6B567" w:rsidR="00DB6CE6" w:rsidRPr="001249DA" w:rsidRDefault="00DB6CE6">
      <w:pPr>
        <w:pStyle w:val="2"/>
        <w:numPr>
          <w:ilvl w:val="0"/>
          <w:numId w:val="16"/>
        </w:numPr>
      </w:pPr>
      <w:bookmarkStart w:id="1259" w:name="_Toc404247098"/>
      <w:bookmarkStart w:id="1260" w:name="_Toc438199186"/>
      <w:bookmarkStart w:id="1261" w:name="_Toc464653546"/>
      <w:r w:rsidRPr="001249DA">
        <w:t>Инструкция для руководителя ППЭ</w:t>
      </w:r>
      <w:bookmarkEnd w:id="1259"/>
      <w:bookmarkEnd w:id="1260"/>
      <w:bookmarkEnd w:id="1261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икрофоном),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115B6214" w14:textId="77777777"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262" w:author="Саламадина Дарья Олеговна" w:date="2016-11-01T13:06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1263" w:author="Саламадина Дарья Олеговна" w:date="2016-11-01T13:06:00Z"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Не </w:t>
        </w:r>
        <w:proofErr w:type="gramStart"/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позднее</w:t>
        </w:r>
        <w:proofErr w:type="gramEnd"/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чем за один день</w:t>
        </w:r>
        <w:r w:rsidRPr="002941FB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del w:id="1264" w:author="Саламадина Дарья Олеговна" w:date="2016-11-01T13:06:00Z">
        <w:r w:rsidR="00DB6CE6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 один рабочий день</w:delText>
        </w:r>
        <w:r w:rsidR="0040277E"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2040F3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65" w:author="Саламадина Дарья Олеговна" w:date="2016-11-01T13:06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до п</w:t>
      </w:r>
      <w:r w:rsidR="00DB6CE6" w:rsidRPr="002040F3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66" w:author="Саламадина Дарья Олеговна" w:date="2016-11-01T13:06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роведения экзамена</w:t>
      </w:r>
      <w:ins w:id="1267" w:author="Саламадина Дарья Олеговна" w:date="2016-11-01T13:06:00Z"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:</w:t>
        </w:r>
      </w:ins>
    </w:p>
    <w:p w14:paraId="7DFE2B7C" w14:textId="77777777"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68" w:author="Саламадина Дарья Олеговна" w:date="2016-11-01T13:07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69" w:author="Саламадина Дарья Олеговна" w:date="2016-11-01T13:07:00Z">
        <w:r w:rsidRPr="006A69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олучить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технического специалиста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инструкции </w:t>
        </w:r>
        <w:r w:rsidRPr="00AB165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для участников ЕГЭ по использованию программного обеспечения сдачи устного экзамена по иностранным языкам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: </w:t>
        </w:r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одна инструкция на участника ЕГЭ на языке сдаваемого экзамена</w:t>
        </w:r>
        <w:r w:rsidRPr="00C336B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участников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FD2648B" w14:textId="3FA7B1F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del w:id="1270" w:author="Саламадина Дарья Олеговна" w:date="2016-11-01T13:06:00Z"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ins w:id="1271" w:author="Саламадина Дарья Олеговна" w:date="2016-11-01T13:07:00Z">
        <w:r w:rsidR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  </w:r>
        <w:r w:rsidR="002040F3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del w:id="1272" w:author="Саламадина Дарья Олеговна" w:date="2016-11-01T13:07:00Z">
        <w:r w:rsidRPr="001249DA" w:rsidDel="002040F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. </w:delText>
        </w:r>
      </w:del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2EE3FE6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del w:id="1273" w:author="Саламадина Дарья Олеговна" w:date="2016-07-14T14:03:00Z">
        <w:r w:rsidRPr="001249DA" w:rsidDel="007102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08</w:delText>
        </w:r>
      </w:del>
      <w:ins w:id="1274" w:author="Саламадина Дарья Олеговна" w:date="2016-07-14T14:03:00Z">
        <w:r w:rsidR="007102ED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</w:t>
        </w:r>
        <w:r w:rsidR="007102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del w:id="1275" w:author="Саламадина Дарья Олеговна" w:date="2016-07-14T14:03:00Z">
        <w:r w:rsidRPr="001249DA" w:rsidDel="007102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00</w:delText>
        </w:r>
        <w:r w:rsidR="0040277E" w:rsidRPr="001249DA" w:rsidDel="007102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276" w:author="Саламадина Дарья Олеговна" w:date="2016-07-14T14:03:00Z">
        <w:r w:rsidR="007102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="007102ED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0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1BEBBD28" w14:textId="77777777" w:rsidR="002040F3" w:rsidRPr="00D41A4C" w:rsidRDefault="002040F3" w:rsidP="002040F3">
      <w:pPr>
        <w:spacing w:after="0" w:line="240" w:lineRule="auto"/>
        <w:ind w:firstLine="709"/>
        <w:jc w:val="both"/>
        <w:rPr>
          <w:ins w:id="1277" w:author="Саламадина Дарья Олеговна" w:date="2016-11-01T13:07:00Z"/>
          <w:rFonts w:ascii="Times New Roman" w:eastAsia="Calibri" w:hAnsi="Times New Roman" w:cs="Times New Roman"/>
          <w:sz w:val="26"/>
          <w:szCs w:val="26"/>
          <w:lang w:eastAsia="ru-RU"/>
        </w:rPr>
      </w:pPr>
      <w:ins w:id="1278" w:author="Саламадина Дарья Олеговна" w:date="2016-11-01T13:07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инструкции </w:t>
        </w:r>
        <w:r w:rsidRPr="00AB165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для участников ЕГЭ по использованию программного обеспечения сдачи устного экзамена по иностранным языкам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: </w:t>
        </w:r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одна инструкция на участника ЕГЭ на языке сдаваемого экзамена</w:t>
        </w:r>
        <w:r w:rsidRPr="00C336B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участников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2D56D87E" w14:textId="07B98333"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79" w:author="Саламадина Дарья Олеговна" w:date="2016-11-01T13:07:00Z"/>
          <w:rFonts w:ascii="Times New Roman" w:eastAsia="Calibri" w:hAnsi="Times New Roman" w:cs="Times New Roman"/>
          <w:sz w:val="26"/>
          <w:szCs w:val="26"/>
          <w:lang w:eastAsia="ru-RU"/>
        </w:rPr>
      </w:pPr>
      <w:ins w:id="1280" w:author="Саламадина Дарья Олеговна" w:date="2016-11-01T13:08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</w:ins>
      <w:ins w:id="1281" w:author="Саламадина Дарья Олеговна" w:date="2016-11-01T13:07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е позднее 09.45 по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местному времени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выдать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организаторам в аудитории проведения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доставочные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спецпакеты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ИК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компакт-дисками,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которых записаны электронные КИМ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</w:ins>
    </w:p>
    <w:p w14:paraId="77BC1E54" w14:textId="396FB014"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82" w:author="Саламадина Дарья Олеговна" w:date="2016-11-01T13:07:00Z"/>
          <w:rFonts w:ascii="Times New Roman" w:eastAsia="Calibri" w:hAnsi="Times New Roman" w:cs="Times New Roman"/>
          <w:sz w:val="26"/>
          <w:szCs w:val="26"/>
          <w:lang w:eastAsia="ru-RU"/>
        </w:rPr>
      </w:pPr>
      <w:ins w:id="1283" w:author="Саламадина Дарья Олеговна" w:date="2016-11-01T13:08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</w:t>
        </w:r>
      </w:ins>
      <w:ins w:id="1284" w:author="Саламадина Дарья Олеговна" w:date="2016-11-01T13:07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  </w:r>
      </w:ins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285" w:author="Саламадина Дарья Олеговна" w:date="2016-11-01T13:07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После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4A629070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286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424BEC02" w14:textId="4AA06ECF" w:rsidR="002040F3" w:rsidRDefault="002040F3">
      <w:pPr>
        <w:spacing w:after="0" w:line="240" w:lineRule="auto"/>
        <w:ind w:firstLine="709"/>
        <w:jc w:val="both"/>
        <w:rPr>
          <w:ins w:id="1287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  <w:pPrChange w:id="1288" w:author="Саламадина Дарья Олеговна" w:date="2016-11-01T13:08:00Z">
          <w:pPr>
            <w:tabs>
              <w:tab w:val="left" w:pos="318"/>
            </w:tabs>
            <w:spacing w:after="0" w:line="240" w:lineRule="auto"/>
            <w:ind w:firstLine="709"/>
            <w:jc w:val="both"/>
          </w:pPr>
        </w:pPrChange>
      </w:pPr>
      <w:ins w:id="1289" w:author="Саламадина Дарья Олеговна" w:date="2016-11-01T13:08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проконтролировать электронных журналов станции записи ответов, </w:t>
        </w:r>
        <w:r w:rsidRPr="00D6261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охраненных на </w:t>
        </w:r>
        <w:proofErr w:type="spellStart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-накопитель,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статуса о завершении экзамена в ППЭ в систему мониторинга готовности ППЭ с помощью рабочей станции в штабе ППЭ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F85BD06" w14:textId="666DC70E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1290" w:author="Саламадина Дарья Олеговна" w:date="2016-11-01T13:08:00Z">
          <w:pPr>
            <w:tabs>
              <w:tab w:val="left" w:pos="318"/>
            </w:tabs>
            <w:spacing w:after="0" w:line="240" w:lineRule="auto"/>
            <w:ind w:firstLine="709"/>
            <w:jc w:val="both"/>
          </w:pPr>
        </w:pPrChange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1B6018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del w:id="1291" w:author="Саламадина Дарья Олеговна" w:date="2016-10-31T11:11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292" w:author="Саламадина Дарья Олеговна" w:date="2016-10-31T11:11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>
      <w:pPr>
        <w:pStyle w:val="2"/>
        <w:numPr>
          <w:ilvl w:val="0"/>
          <w:numId w:val="16"/>
        </w:numPr>
      </w:pPr>
      <w:bookmarkStart w:id="1293" w:name="_Toc404247100"/>
      <w:bookmarkStart w:id="1294" w:name="_Toc438199187"/>
      <w:bookmarkStart w:id="1295" w:name="_Toc46465354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1293"/>
      <w:bookmarkEnd w:id="1294"/>
      <w:bookmarkEnd w:id="1295"/>
    </w:p>
    <w:p w14:paraId="1E43803D" w14:textId="6B517FD8"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2F079A15" w14:textId="77777777"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ins w:id="1296" w:author="Саламадина Дарья Олеговна" w:date="2016-11-01T13:08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297" w:author="Саламадина Дарья Олеговна" w:date="2016-11-01T13:08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 полчаса до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получить от руководителя ППЭ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</w:ins>
    </w:p>
    <w:p w14:paraId="51AEDDE9" w14:textId="77777777" w:rsidR="002040F3" w:rsidRPr="00D41A4C" w:rsidRDefault="002040F3" w:rsidP="002040F3">
      <w:pPr>
        <w:spacing w:after="0" w:line="240" w:lineRule="auto"/>
        <w:ind w:firstLine="709"/>
        <w:jc w:val="both"/>
        <w:rPr>
          <w:ins w:id="1298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299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получить от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руководителя ППЭ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раздать участникам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:</w:t>
        </w:r>
      </w:ins>
    </w:p>
    <w:p w14:paraId="3C841C05" w14:textId="77777777" w:rsidR="002040F3" w:rsidRPr="00D41A4C" w:rsidRDefault="002040F3" w:rsidP="002040F3">
      <w:pPr>
        <w:spacing w:after="0" w:line="240" w:lineRule="auto"/>
        <w:ind w:firstLine="709"/>
        <w:jc w:val="both"/>
        <w:rPr>
          <w:ins w:id="1300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01" w:author="Саламадина Дарья Олеговна" w:date="2016-11-01T13:08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инструкции </w:t>
        </w:r>
        <w:r w:rsidRPr="00AB165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для участников ЕГЭ по использованию программного обеспечения сдачи устного экзамена по иностранным языкам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: </w:t>
        </w:r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одна инструкция на участника ЕГЭ на языке сдаваемого экзамена</w:t>
        </w:r>
        <w:r w:rsidRPr="00C336B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участников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3333C6A1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ins w:id="1302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03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материалы, которые могут они использовать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период ожидания своей очереди:</w:t>
        </w:r>
      </w:ins>
    </w:p>
    <w:p w14:paraId="6457EE05" w14:textId="77777777"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ins w:id="1304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05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научно-популярные журналы,</w:t>
        </w:r>
      </w:ins>
    </w:p>
    <w:p w14:paraId="1C53265C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ins w:id="1306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07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любые книги,</w:t>
        </w:r>
      </w:ins>
    </w:p>
    <w:p w14:paraId="3CF36A85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ins w:id="1308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09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журналы,</w:t>
        </w:r>
      </w:ins>
    </w:p>
    <w:p w14:paraId="614A34A6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ins w:id="1310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11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газеты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т.п.</w:t>
        </w:r>
      </w:ins>
    </w:p>
    <w:p w14:paraId="76D2B751" w14:textId="77777777" w:rsidR="002040F3" w:rsidRPr="001249DA" w:rsidRDefault="002040F3" w:rsidP="002040F3">
      <w:pPr>
        <w:spacing w:after="0" w:line="240" w:lineRule="auto"/>
        <w:ind w:firstLine="709"/>
        <w:jc w:val="both"/>
        <w:rPr>
          <w:ins w:id="1312" w:author="Саламадина Дарья Олеговна" w:date="2016-11-01T13:08:00Z"/>
          <w:rFonts w:ascii="Times New Roman" w:eastAsia="Calibri" w:hAnsi="Times New Roman" w:cs="Times New Roman"/>
          <w:sz w:val="26"/>
          <w:szCs w:val="26"/>
          <w:lang w:eastAsia="ru-RU"/>
        </w:rPr>
      </w:pPr>
      <w:ins w:id="1313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Материалы должны быть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языке проводимого экзамена.</w:t>
        </w:r>
      </w:ins>
    </w:p>
    <w:p w14:paraId="0CCF97AA" w14:textId="77777777" w:rsidR="002040F3" w:rsidRPr="00D41A4C" w:rsidRDefault="002040F3" w:rsidP="002040F3">
      <w:pPr>
        <w:spacing w:after="0" w:line="240" w:lineRule="auto"/>
        <w:ind w:firstLine="709"/>
        <w:jc w:val="both"/>
        <w:rPr>
          <w:ins w:id="1314" w:author="Саламадина Дарья Олеговна" w:date="2016-11-01T13:08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315" w:author="Саламадина Дарья Олеговна" w:date="2016-11-01T13:08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Приносить участниками собственные материалы категорически запрещается.</w:t>
        </w:r>
      </w:ins>
    </w:p>
    <w:p w14:paraId="1E9B711D" w14:textId="54CC6947" w:rsidR="00DB6CE6" w:rsidRPr="004B6AE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del w:id="1316" w:author="Саламадина Дарья Олеговна" w:date="2016-11-01T13:08:00Z">
        <w:r w:rsidRPr="004B6AE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не </w:delText>
        </w:r>
      </w:del>
      <w:ins w:id="1317" w:author="Саламадина Дарья Олеговна" w:date="2016-11-01T13:08:00Z"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="002040F3" w:rsidRPr="004B6AE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е </w:t>
        </w:r>
      </w:ins>
      <w:del w:id="1318" w:author="Саламадина Дарья Олеговна" w:date="2016-07-14T14:07:00Z">
        <w:r w:rsidRPr="004B6AEE" w:rsidDel="00AD51A1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позднее чем за 15 минут</w:delText>
        </w:r>
      </w:del>
      <w:ins w:id="1319" w:author="Саламадина Дарья Олеговна" w:date="2016-07-14T14:07:00Z">
        <w:r w:rsidR="00AD51A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ранее 10.00 по местному времени</w:t>
        </w:r>
      </w:ins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del w:id="1320" w:author="Саламадина Дарья Олеговна" w:date="2016-07-14T14:07:00Z">
        <w:r w:rsidR="0040277E" w:rsidRPr="004B6AEE" w:rsidDel="00AD51A1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до э</w:delText>
        </w:r>
        <w:r w:rsidRPr="004B6AEE" w:rsidDel="00AD51A1">
          <w:rPr>
            <w:rFonts w:ascii="Times New Roman" w:eastAsia="Calibri" w:hAnsi="Times New Roman" w:cs="Times New Roman"/>
            <w:sz w:val="26"/>
            <w:szCs w:val="26"/>
            <w:lang w:eastAsia="ru-RU"/>
            <w:rPrChange w:id="1321" w:author="Саламадина Дарья Олеговна" w:date="2016-07-14T13:41:00Z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ru-RU"/>
              </w:rPr>
            </w:rPrChange>
          </w:rPr>
          <w:delText xml:space="preserve">кзамена </w:delText>
        </w:r>
      </w:del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07E4A4EF" w:rsidR="00963BCC" w:rsidRPr="001249DA" w:rsidDel="002040F3" w:rsidRDefault="00DB6CE6" w:rsidP="00DB6CE6">
      <w:pPr>
        <w:spacing w:after="0" w:line="240" w:lineRule="auto"/>
        <w:ind w:firstLine="709"/>
        <w:jc w:val="both"/>
        <w:rPr>
          <w:del w:id="1322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23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получить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т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ехнического специалиста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аздать участникам краткую инструкцию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спользованию станции записи ответов</w:delText>
        </w:r>
        <w:r w:rsidR="00963BCC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;</w:delText>
        </w:r>
      </w:del>
    </w:p>
    <w:p w14:paraId="14A155AF" w14:textId="69153532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24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25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получить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от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уководителя ППЭ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р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аздать участникам ЕГЭ материалы, которые могут они использовать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ериод ожидания своей очереди:</w:delText>
        </w:r>
      </w:del>
    </w:p>
    <w:p w14:paraId="0C60CEBA" w14:textId="6DA6B819" w:rsidR="00DB6CE6" w:rsidRPr="001249DA" w:rsidDel="002040F3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del w:id="1326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27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научно-популярные журналы,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ab/>
        </w:r>
      </w:del>
    </w:p>
    <w:p w14:paraId="78E7793A" w14:textId="2FF1775E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28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29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любые книги,</w:delText>
        </w:r>
      </w:del>
    </w:p>
    <w:p w14:paraId="6322A718" w14:textId="5D7D145C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30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31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журналы,</w:delText>
        </w:r>
      </w:del>
    </w:p>
    <w:p w14:paraId="43713BD4" w14:textId="62219F7B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32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33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газеты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т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.п.</w:delText>
        </w:r>
      </w:del>
    </w:p>
    <w:p w14:paraId="6A11145F" w14:textId="276D13C1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34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35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Материалы должны быть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я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зыке проводимого экзамена.</w:delText>
        </w:r>
      </w:del>
    </w:p>
    <w:p w14:paraId="2C4770FB" w14:textId="51672AEE" w:rsidR="00DB6CE6" w:rsidRPr="001249DA" w:rsidDel="002040F3" w:rsidRDefault="00DB6CE6" w:rsidP="00DB6CE6">
      <w:pPr>
        <w:spacing w:after="0" w:line="240" w:lineRule="auto"/>
        <w:ind w:firstLine="709"/>
        <w:jc w:val="both"/>
        <w:rPr>
          <w:del w:id="1336" w:author="Саламадина Дарья Олеговна" w:date="2016-11-01T13:09:00Z"/>
          <w:rFonts w:ascii="Times New Roman" w:eastAsia="Calibri" w:hAnsi="Times New Roman" w:cs="Times New Roman"/>
          <w:sz w:val="26"/>
          <w:szCs w:val="26"/>
          <w:lang w:eastAsia="ru-RU"/>
        </w:rPr>
      </w:pPr>
      <w:del w:id="1337" w:author="Саламадина Дарья Олеговна" w:date="2016-11-01T13:09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Приносить участниками собственные материалы категорически запрещается.</w:delText>
        </w:r>
      </w:del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роизвольном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порядке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>
      <w:pPr>
        <w:pStyle w:val="2"/>
        <w:numPr>
          <w:ilvl w:val="0"/>
          <w:numId w:val="16"/>
        </w:numPr>
      </w:pPr>
      <w:bookmarkStart w:id="1338" w:name="_Toc404247101"/>
      <w:bookmarkStart w:id="1339" w:name="_Toc438199188"/>
      <w:bookmarkStart w:id="1340" w:name="_Toc46465354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1338"/>
      <w:bookmarkEnd w:id="1339"/>
      <w:bookmarkEnd w:id="1340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14:paraId="1DC38F3C" w14:textId="23EED9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ins w:id="1341" w:author="Саламадина Дарья Олеговна" w:date="2016-11-01T13:10:00Z"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инструкцию </w:t>
        </w:r>
        <w:r w:rsidR="002040F3" w:rsidRPr="00AB165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для участников ЕГЭ по использованию программного обеспечения сдачи устного экзамена по иностранным языкам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по каждому языку, сдаваемому в аудитории проведения</w:t>
        </w:r>
      </w:ins>
      <w:del w:id="1342" w:author="Саламадина Дарья Олеговна" w:date="2016-11-01T13:10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краткую инструкцию участника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по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спользованию станции записи ответов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знакомиться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нструкцией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0B8297E1" w14:textId="77777777" w:rsidR="002040F3" w:rsidRDefault="002040F3" w:rsidP="00DB6CE6">
      <w:pPr>
        <w:spacing w:after="0" w:line="240" w:lineRule="auto"/>
        <w:ind w:firstLine="709"/>
        <w:jc w:val="both"/>
        <w:rPr>
          <w:ins w:id="1343" w:author="Саламадина Дарья Олеговна" w:date="2016-11-01T13:10:00Z"/>
          <w:rFonts w:ascii="Times New Roman" w:eastAsia="Calibri" w:hAnsi="Times New Roman" w:cs="Times New Roman"/>
          <w:sz w:val="26"/>
          <w:szCs w:val="26"/>
          <w:lang w:eastAsia="ru-RU"/>
        </w:rPr>
      </w:pPr>
      <w:ins w:id="1344" w:author="Саламадина Дарья Олеговна" w:date="2016-11-01T13:10:00Z">
        <w:r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1422EBCB" w14:textId="2C0946A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егистрационном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0782A88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ins w:id="1345" w:author="Саламадина Дарья Олеговна" w:date="2016-11-01T13:10:00Z">
        <w:r w:rsidR="002040F3" w:rsidRP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 электронных журналов работы станции записи на </w:t>
        </w:r>
        <w:proofErr w:type="spellStart"/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-накопитель;</w:t>
        </w:r>
      </w:ins>
      <w:del w:id="1346" w:author="Саламадина Дарья Олеговна" w:date="2016-11-01T13:11:00Z">
        <w:r w:rsidRPr="001249DA" w:rsidDel="002040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;</w:delText>
        </w:r>
      </w:del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1347" w:name="_Toc404247102"/>
      <w:bookmarkStart w:id="1348" w:name="_Toc438199189"/>
      <w:bookmarkStart w:id="1349" w:name="_Toc464653549"/>
      <w:r w:rsidRPr="001249DA">
        <w:t>Инструкция для организатора вне аудитории</w:t>
      </w:r>
      <w:bookmarkEnd w:id="1347"/>
      <w:bookmarkEnd w:id="1348"/>
      <w:bookmarkEnd w:id="1349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A55EDE8" w14:textId="77777777" w:rsidR="002040F3" w:rsidRDefault="002040F3" w:rsidP="00DB6CE6">
      <w:pPr>
        <w:spacing w:after="0" w:line="240" w:lineRule="auto"/>
        <w:ind w:firstLine="709"/>
        <w:jc w:val="both"/>
        <w:rPr>
          <w:ins w:id="1350" w:author="Саламадина Дарья Олеговна" w:date="2016-11-01T13:11:00Z"/>
          <w:rFonts w:ascii="Times New Roman" w:eastAsia="Calibri" w:hAnsi="Times New Roman" w:cs="Times New Roman"/>
          <w:sz w:val="26"/>
          <w:szCs w:val="26"/>
          <w:lang w:eastAsia="ru-RU"/>
        </w:rPr>
      </w:pPr>
      <w:ins w:id="1351" w:author="Саламадина Дарья Олеговна" w:date="2016-11-01T13:1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 просьбе организатор в аудитории проведения сообщить руководителю ППЭ информацию о завершении расшифровки КИМ в аудитории;</w:t>
        </w:r>
      </w:ins>
    </w:p>
    <w:p w14:paraId="70688C8A" w14:textId="4D94D1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2C227EE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del w:id="1352" w:author="Саламадина Дарья Олеговна" w:date="2016-10-31T11:12:00Z">
        <w:r w:rsidRPr="001249DA" w:rsidDel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ЕГЭ </w:delText>
        </w:r>
      </w:del>
      <w:ins w:id="1353" w:author="Саламадина Дарья Олеговна" w:date="2016-10-31T11:12:00Z">
        <w:r w:rsidR="000C2F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(форма ППЭ 05-04-У). Организатор вне аудитории должен получить указанную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0C51A58A" w:rsidR="00DB6CE6" w:rsidRPr="001249DA" w:rsidRDefault="00DB6CE6">
      <w:pPr>
        <w:pStyle w:val="11"/>
      </w:pPr>
      <w:bookmarkStart w:id="1354" w:name="_Toc438199190"/>
      <w:bookmarkStart w:id="1355" w:name="_Toc464653550"/>
      <w:r w:rsidRPr="001249DA">
        <w:lastRenderedPageBreak/>
        <w:t xml:space="preserve">Приложение </w:t>
      </w:r>
      <w:del w:id="1356" w:author="Саламадина Дарья Олеговна" w:date="2016-10-19T15:15:00Z">
        <w:r w:rsidRPr="001249DA" w:rsidDel="003A6926">
          <w:delText>12</w:delText>
        </w:r>
      </w:del>
      <w:ins w:id="1357" w:author="Саламадина Дарья Олеговна" w:date="2016-10-19T15:15:00Z">
        <w:r w:rsidR="003A6926">
          <w:t>10</w:t>
        </w:r>
      </w:ins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354"/>
      <w:bookmarkEnd w:id="1355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7D4FE0AD" w:rsidR="00DB6CE6" w:rsidRDefault="00DB6CE6" w:rsidP="00DB6CE6">
            <w:pPr>
              <w:keepNext/>
              <w:spacing w:before="120" w:after="0" w:line="240" w:lineRule="auto"/>
              <w:jc w:val="both"/>
              <w:rPr>
                <w:ins w:id="1358" w:author="Саламадина Дарья Олеговна" w:date="2016-07-14T12:57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ins w:id="1359" w:author="Саламадина Дарья Олеговна" w:date="2016-07-14T12:56:00Z">
              <w:r w:rsid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компьютерная 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ins w:id="1360" w:author="Саламадина Дарья Олеговна" w:date="2016-07-14T12:56:00Z">
              <w:r w:rsid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наушники с микрофоном</w:t>
              </w:r>
            </w:ins>
            <w:ins w:id="1361" w:author="Саламадина Дарья Олеговна" w:date="2016-07-14T12:57:00Z">
              <w:r w:rsid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, </w:t>
              </w:r>
            </w:ins>
            <w:ins w:id="1362" w:author="Саламадина Дарья Олеговна" w:date="2016-07-14T12:56:00Z">
              <w:r w:rsid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</w:ins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7C6B50DE" w14:textId="141D9A7B"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1363" w:author="Саламадина Дарья Олеговна" w:date="2016-07-14T12:57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Наушники: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наушники со встроенным микрофоном, мониторные или накладные, </w:t>
              </w:r>
              <w:proofErr w:type="gramStart"/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закрытого</w:t>
              </w:r>
              <w:proofErr w:type="gramEnd"/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тип</w:t>
              </w:r>
            </w:ins>
          </w:p>
          <w:p w14:paraId="59FF386D" w14:textId="77777777"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64" w:author="Саламадина Дарья Олеговна" w:date="2016-07-14T12:58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ins w:id="1365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Тип крепления: 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66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мягкое оголовье с возможностью регулировки размера.</w:t>
              </w:r>
            </w:ins>
          </w:p>
          <w:p w14:paraId="2F2487AA" w14:textId="77777777"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67" w:author="Саламадина Дарья Олеговна" w:date="2016-07-14T12:5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1368" w:author="Саламадина Дарья Олеговна" w:date="2016-07-14T12:58:00Z">
                  <w:rPr>
                    <w:ins w:id="1369" w:author="Саламадина Дарья Олеговна" w:date="2016-07-14T12:58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rPrChange>
              </w:rPr>
            </w:pPr>
            <w:ins w:id="1370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Тип амбушюр: </w:t>
              </w:r>
              <w:proofErr w:type="gramStart"/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71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мягкие</w:t>
              </w:r>
              <w:proofErr w:type="gramEnd"/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72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, изолирующие, полностью покрывающие ухо, плотно прилегающие к голове.</w:t>
              </w:r>
            </w:ins>
          </w:p>
          <w:p w14:paraId="277544F9" w14:textId="77777777"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73" w:author="Саламадина Дарья Олеговна" w:date="2016-07-14T12:5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1374" w:author="Саламадина Дарья Олеговна" w:date="2016-07-14T12:58:00Z">
                  <w:rPr>
                    <w:ins w:id="1375" w:author="Саламадина Дарья Олеговна" w:date="2016-07-14T12:58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rPrChange>
              </w:rPr>
            </w:pPr>
            <w:ins w:id="1376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Динамики: 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77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не менее 40 мм, от 24 до 32 Ом.</w:t>
              </w:r>
            </w:ins>
          </w:p>
          <w:p w14:paraId="36E85166" w14:textId="77777777" w:rsid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78" w:author="Саламадина Дарья Олеговна" w:date="2016-07-14T12:58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ins w:id="1379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Частотный диапазон: 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80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20 – 22000 Гц</w:t>
              </w:r>
            </w:ins>
          </w:p>
          <w:p w14:paraId="6D191F7C" w14:textId="0987773F"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507C4483" w14:textId="77777777"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81" w:author="Саламадина Дарья Олеговна" w:date="2016-07-14T12:5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1382" w:author="Саламадина Дарья Олеговна" w:date="2016-07-14T12:58:00Z">
                  <w:rPr>
                    <w:ins w:id="1383" w:author="Саламадина Дарья Олеговна" w:date="2016-07-14T12:58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rPrChange>
              </w:rPr>
            </w:pPr>
            <w:ins w:id="1384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Режим: 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85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стерео</w:t>
              </w:r>
            </w:ins>
          </w:p>
          <w:p w14:paraId="06E9E05E" w14:textId="4A5D2DEE"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ins w:id="1386" w:author="Саламадина Дарья Олеговна" w:date="2016-07-14T12:5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1387" w:author="Саламадина Дарья Олеговна" w:date="2016-07-14T12:58:00Z">
                  <w:rPr>
                    <w:ins w:id="1388" w:author="Саламадина Дарья Олеговна" w:date="2016-07-14T12:58:00Z"/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</w:rPrChange>
              </w:rPr>
            </w:pPr>
            <w:ins w:id="1389" w:author="Саламадина Дарья Олеговна" w:date="2016-07-14T12:58:00Z">
              <w:r w:rsidRPr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Тип микрофона: </w:t>
              </w:r>
              <w:r w:rsidRPr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1390" w:author="Саламадина Дарья Олеговна" w:date="2016-07-14T12:58:00Z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rPrChange>
                </w:rPr>
                <w:t>конденсаторный</w:t>
              </w:r>
            </w:ins>
          </w:p>
          <w:p w14:paraId="77D9C2AB" w14:textId="14C0D4C5" w:rsidR="00DB6CE6" w:rsidRPr="001249DA" w:rsidDel="00622331" w:rsidRDefault="00DB6CE6" w:rsidP="00DB6CE6">
            <w:pPr>
              <w:keepNext/>
              <w:spacing w:before="120" w:after="0" w:line="240" w:lineRule="auto"/>
              <w:jc w:val="both"/>
              <w:rPr>
                <w:del w:id="1391" w:author="Саламадина Дарья Олеговна" w:date="2016-07-14T12:5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del w:id="1392" w:author="Саламадина Дарья Олеговна" w:date="2016-07-14T12:58:00Z">
              <w:r w:rsidRPr="001249DA" w:rsidDel="0062233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Ушные подушки наушников</w:delText>
              </w:r>
              <w:r w:rsidRPr="001249DA" w:rsidDel="006223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 xml:space="preserve"> (амбушюры): мягкие, изолирующие, полностью покрывающие ухо.</w:delText>
              </w:r>
            </w:del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2E8C522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ins w:id="1393" w:author="Саламадина Дарья Олеговна" w:date="2016-11-01T13:11:00Z">
              <w:r w:rsidR="002040F3" w:rsidRPr="00D41A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электронных актов и журналов</w:t>
              </w:r>
              <w:r w:rsidR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для передачи в систему мониторинга готовности ППЭ</w:t>
              </w:r>
              <w:r w:rsidR="002040F3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</w:ins>
            <w:del w:id="1394" w:author="Саламадина Дарья Олеговна" w:date="2016-11-01T13:11:00Z">
              <w:r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аудиозаписей ответов участников</w:delText>
              </w:r>
              <w:r w:rsidR="0040277E"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 xml:space="preserve"> из</w:delText>
              </w:r>
              <w:r w:rsidR="0040277E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 </w:delText>
              </w:r>
              <w:r w:rsidR="0040277E"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П</w:delText>
              </w:r>
              <w:r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ПЭ</w:delText>
              </w:r>
              <w:r w:rsidR="0040277E"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 xml:space="preserve"> в</w:delText>
              </w:r>
              <w:r w:rsidR="0040277E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 </w:delText>
              </w:r>
              <w:r w:rsidR="0040277E"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Р</w:delText>
              </w:r>
              <w:r w:rsidRPr="001249DA" w:rsidDel="002040F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ЦОИ.</w:delText>
              </w:r>
            </w:del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36A6B7D5" w:rsidR="00DB6CE6" w:rsidRPr="001249DA" w:rsidRDefault="00DB6CE6">
      <w:pPr>
        <w:pStyle w:val="11"/>
        <w:rPr>
          <w:noProof/>
        </w:rPr>
      </w:pPr>
      <w:bookmarkStart w:id="1395" w:name="_Toc438199191"/>
      <w:bookmarkStart w:id="1396" w:name="_Toc464653551"/>
      <w:r w:rsidRPr="001249DA">
        <w:lastRenderedPageBreak/>
        <w:t xml:space="preserve">Приложение </w:t>
      </w:r>
      <w:del w:id="1397" w:author="Саламадина Дарья Олеговна" w:date="2016-10-19T15:15:00Z">
        <w:r w:rsidRPr="001249DA" w:rsidDel="003A6926">
          <w:delText>13</w:delText>
        </w:r>
      </w:del>
      <w:ins w:id="1398" w:author="Саламадина Дарья Олеговна" w:date="2016-10-19T15:15:00Z">
        <w:r w:rsidR="003A6926">
          <w:t>11</w:t>
        </w:r>
      </w:ins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395"/>
      <w:bookmarkEnd w:id="1396"/>
    </w:p>
    <w:bookmarkStart w:id="1399" w:name="_Toc438199192"/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2A65BC" w:rsidRPr="00E23F14" w:rsidRDefault="002A65BC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2A65BC" w:rsidRPr="00E23F14" w:rsidRDefault="002A65BC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399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2A65BC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3E69562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ins w:id="1400" w:author="Саламадина Дарья Олеговна" w:date="2016-10-14T13:13:00Z">
                                    <w:r>
                                      <w:t xml:space="preserve">Код </w:t>
                                    </w:r>
                                  </w:ins>
                                  <w:proofErr w:type="gramStart"/>
                                  <w:ins w:id="1401" w:author="Саламадина Дарья Олеговна" w:date="2016-10-14T13:14:00Z">
                                    <w:r>
                                      <w:t>р</w:t>
                                    </w:r>
                                  </w:ins>
                                  <w:proofErr w:type="gramEnd"/>
                                  <w:del w:id="1402" w:author="Саламадина Дарья Олеговна" w:date="2016-10-14T13:13:00Z">
                                    <w:r w:rsidRPr="00401CBE" w:rsidDel="00C17D44">
                                      <w:delText>Р</w:delText>
                                    </w:r>
                                  </w:del>
                                  <w:r w:rsidRPr="00401CBE">
                                    <w:t>егион</w:t>
                                  </w:r>
                                  <w:ins w:id="1403" w:author="Саламадина Дарья Олеговна" w:date="2016-10-14T13:14:00Z">
                                    <w:r>
                                      <w:t>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2A65BC" w:rsidRPr="00401CBE" w:rsidRDefault="002A65BC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FFDD632" w14:textId="77777777" w:rsidR="002A65BC" w:rsidRDefault="002A65BC" w:rsidP="00EB09D0">
                                  <w:pPr>
                                    <w:jc w:val="center"/>
                                    <w:rPr>
                                      <w:ins w:id="1404" w:author="Саламадина Дарья Олеговна" w:date="2016-10-14T13:14:00Z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14:paraId="2D61F63E" w14:textId="780F3745" w:rsidR="002A65BC" w:rsidRPr="00401CB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ins w:id="1405" w:author="Саламадина Дарья Олеговна" w:date="2016-10-14T13:14:00Z">
                                    <w:r>
                                      <w:t>Номер Буква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2A65BC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A65BC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2A65BC" w:rsidRPr="00401CBE" w:rsidRDefault="002A65BC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2A65BC" w:rsidRPr="00401CB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2A65BC" w:rsidRPr="00401CBE" w:rsidRDefault="002A65BC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2A65BC" w:rsidRDefault="002A65BC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2A65BC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3E69562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ins w:id="1406" w:author="Саламадина Дарья Олеговна" w:date="2016-10-14T13:13:00Z">
                              <w:r>
                                <w:t xml:space="preserve">Код </w:t>
                              </w:r>
                            </w:ins>
                            <w:proofErr w:type="gramStart"/>
                            <w:ins w:id="1407" w:author="Саламадина Дарья Олеговна" w:date="2016-10-14T13:14:00Z">
                              <w:r>
                                <w:t>р</w:t>
                              </w:r>
                            </w:ins>
                            <w:proofErr w:type="gramEnd"/>
                            <w:del w:id="1408" w:author="Саламадина Дарья Олеговна" w:date="2016-10-14T13:13:00Z">
                              <w:r w:rsidRPr="00401CBE" w:rsidDel="00C17D44">
                                <w:delText>Р</w:delText>
                              </w:r>
                            </w:del>
                            <w:r w:rsidRPr="00401CBE">
                              <w:t>егион</w:t>
                            </w:r>
                            <w:ins w:id="1409" w:author="Саламадина Дарья Олеговна" w:date="2016-10-14T13:14:00Z">
                              <w:r>
                                <w:t>а</w:t>
                              </w:r>
                            </w:ins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2A65BC" w:rsidRPr="00401CBE" w:rsidRDefault="002A65BC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FFDD632" w14:textId="77777777" w:rsidR="002A65BC" w:rsidRDefault="002A65BC" w:rsidP="00EB09D0">
                            <w:pPr>
                              <w:jc w:val="center"/>
                              <w:rPr>
                                <w:ins w:id="1410" w:author="Саламадина Дарья Олеговна" w:date="2016-10-14T13:14:00Z"/>
                              </w:rPr>
                            </w:pPr>
                            <w:r w:rsidRPr="00401CBE">
                              <w:t>Класс</w:t>
                            </w:r>
                          </w:p>
                          <w:p w14:paraId="2D61F63E" w14:textId="780F3745" w:rsidR="002A65BC" w:rsidRPr="00401CB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ins w:id="1411" w:author="Саламадина Дарья Олеговна" w:date="2016-10-14T13:14:00Z">
                              <w:r>
                                <w:t>Номер Буква</w:t>
                              </w:r>
                            </w:ins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2A65BC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2A65BC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A65BC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5BC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2A65BC" w:rsidRPr="00401CBE" w:rsidRDefault="002A65BC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2A65BC" w:rsidRPr="00401CB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5BC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2A65BC" w:rsidRPr="00401CBE" w:rsidRDefault="002A65BC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2A65BC" w:rsidRDefault="002A65BC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2A65BC" w:rsidRDefault="002A65BC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65BC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2A65BC" w:rsidRDefault="002A65BC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65BC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2A65BC" w:rsidRPr="009A57FB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2A65BC" w:rsidRPr="009A57FB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2A65BC" w:rsidRDefault="002A65BC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AC83CB0" w:rsidR="002A65BC" w:rsidRDefault="002A65BC">
                                  <w:pPr>
                                    <w:jc w:val="center"/>
                                  </w:pPr>
                                  <w:ins w:id="1412" w:author="Саламадина Дарья Олеговна" w:date="2016-10-14T13:14:00Z">
                                    <w: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6ECD180E" w:rsidR="002A65BC" w:rsidRDefault="002A65BC">
                                  <w:pPr>
                                    <w:jc w:val="center"/>
                                  </w:pPr>
                                  <w:ins w:id="1413" w:author="Саламадина Дарья Олеговна" w:date="2016-10-14T13:14:00Z">
                                    <w:r>
                                      <w:t>7</w:t>
                                    </w:r>
                                  </w:ins>
                                </w:p>
                              </w:tc>
                            </w:tr>
                            <w:tr w:rsidR="002A65BC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2A65BC" w:rsidRDefault="002A65BC" w:rsidP="00DB6CE6"/>
                          <w:p w14:paraId="18812DCE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65BC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2A65BC" w:rsidRDefault="002A65BC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2A65BC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2A65BC" w:rsidRPr="009A57FB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2A65BC" w:rsidRPr="009A57FB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2A65BC" w:rsidRDefault="002A65BC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AC83CB0" w:rsidR="002A65BC" w:rsidRDefault="002A65BC">
                            <w:pPr>
                              <w:jc w:val="center"/>
                            </w:pPr>
                            <w:ins w:id="1414" w:author="Саламадина Дарья Олеговна" w:date="2016-10-14T13:14:00Z">
                              <w: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6ECD180E" w:rsidR="002A65BC" w:rsidRDefault="002A65BC">
                            <w:pPr>
                              <w:jc w:val="center"/>
                            </w:pPr>
                            <w:ins w:id="1415" w:author="Саламадина Дарья Олеговна" w:date="2016-10-14T13:14:00Z">
                              <w:r>
                                <w:t>7</w:t>
                              </w:r>
                            </w:ins>
                          </w:p>
                        </w:tc>
                      </w:tr>
                      <w:tr w:rsidR="002A65BC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2A65BC" w:rsidRDefault="002A65BC" w:rsidP="00DB6CE6"/>
                    <w:p w14:paraId="18812DCE" w14:textId="77777777" w:rsidR="002A65BC" w:rsidRDefault="002A65BC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4F4D3A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ins w:id="1416" w:author="Саламадина Дарья Олеговна" w:date="2016-11-01T13:13:00Z"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Упаковка </w:t>
        </w:r>
        <w:proofErr w:type="spellStart"/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спецпакета</w:t>
        </w:r>
        <w:proofErr w:type="spellEnd"/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не</w:t>
        </w:r>
        <w:r w:rsidR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 </w:t>
        </w:r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нарушена</w:t>
        </w:r>
        <w:r w:rsidR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</w:ins>
      <w:ins w:id="1417" w:author="Саламадина Дарья Олеговна" w:date="2016-11-01T13:12:00Z"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В нем находятся индивидуальные комплекты с</w:t>
        </w:r>
        <w:r w:rsidR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 </w:t>
        </w:r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экзаменационными материалами.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  <w:r w:rsidR="00B51C61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</w:ins>
      <w:del w:id="1418" w:author="Саламадина Дарья Олеговна" w:date="2016-11-01T13:13:00Z"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Упаковка спецпакета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не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н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арушена </w:delText>
        </w:r>
      </w:del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ins w:id="1419" w:author="Саламадина Дарья Олеговна" w:date="2016-11-01T13:13:00Z"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</w:ins>
      <w:del w:id="1420" w:author="Саламадина Дарья Олеговна" w:date="2016-11-01T13:13:00Z"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</w:delText>
        </w:r>
      </w:del>
      <w:ins w:id="1421" w:author="Саламадина Дарья Олеговна" w:date="2016-11-01T13:13:00Z"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целостност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ь 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упаковки </w:t>
        </w:r>
        <w:r w:rsidR="00B51C61" w:rsidRPr="00A23054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 xml:space="preserve">доставочного (-ых) </w:t>
        </w:r>
        <w:proofErr w:type="spellStart"/>
        <w:r w:rsidR="00B51C61" w:rsidRPr="00A23054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спецпакета</w:t>
        </w:r>
        <w:proofErr w:type="spellEnd"/>
        <w:r w:rsidR="00B51C61" w:rsidRPr="00A23054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 xml:space="preserve"> (-</w:t>
        </w:r>
        <w:proofErr w:type="spellStart"/>
        <w:r w:rsidR="00B51C61" w:rsidRPr="00A23054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ов</w:t>
        </w:r>
        <w:proofErr w:type="spellEnd"/>
        <w:r w:rsidR="00B51C61" w:rsidRPr="00A23054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) с ИК и компакт-диск с электронными КИМ</w:t>
        </w:r>
      </w:ins>
      <w:proofErr w:type="gramStart"/>
      <w:ins w:id="1422" w:author="Саламадина Дарья Олеговна" w:date="2016-11-01T13:14:00Z"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</w:t>
        </w:r>
      </w:ins>
      <w:ins w:id="1423" w:author="Саламадина Дарья Олеговна" w:date="2016-11-01T13:13:00Z"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)</w:t>
        </w:r>
      </w:ins>
      <w:proofErr w:type="gramEnd"/>
      <w:del w:id="1424" w:author="Саламадина Дарья Олеговна" w:date="2016-11-01T13:14:00Z"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звлечь компакт-диск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с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э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лектронными КИМ,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не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н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арушая целостности упаковки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с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К</w:delText>
        </w:r>
        <w:r w:rsidRPr="001249DA" w:rsidDel="00B51C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, 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используя ножницы.)</w:delText>
        </w:r>
      </w:del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5ED81A70" w14:textId="77777777" w:rsidR="00B51C61" w:rsidRPr="001249DA" w:rsidRDefault="00B51C61" w:rsidP="00B51C61">
      <w:pPr>
        <w:spacing w:after="0" w:line="240" w:lineRule="auto"/>
        <w:ind w:firstLine="709"/>
        <w:jc w:val="both"/>
        <w:rPr>
          <w:ins w:id="1425" w:author="Саламадина Дарья Олеговна" w:date="2016-11-01T13:14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ins w:id="1426" w:author="Саламадина Дарья Олеговна" w:date="2016-11-01T13:14:00Z">
        <w:r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В вашем присутствии будет выполнена печать КИМ и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комплектование КИМ с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индивидуальными комплектами. После чего экзаменационные материалы будут выданы вам для сдачи экзамена.</w:t>
        </w:r>
      </w:ins>
    </w:p>
    <w:p w14:paraId="3936FF8D" w14:textId="004A717C" w:rsidR="00DB6CE6" w:rsidRPr="001249DA" w:rsidDel="00B51C61" w:rsidRDefault="00DB6CE6" w:rsidP="00DB6CE6">
      <w:pPr>
        <w:spacing w:after="0" w:line="240" w:lineRule="auto"/>
        <w:ind w:firstLine="709"/>
        <w:jc w:val="both"/>
        <w:rPr>
          <w:del w:id="1427" w:author="Саламадина Дарья Олеговна" w:date="2016-11-01T13:14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del w:id="1428" w:author="Саламадина Дарья Олеговна" w:date="2016-11-01T13:14:00Z"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Организатор устанавливает в 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delText>CD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-привод компакт-диск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на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р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абочую станцию печати. После того, как технический специалист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ч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лен ГЭК выполнили загрузку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а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ктивацию ключа доступа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к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К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ИМ, запускает процедуру расшифровки.</w:delText>
        </w:r>
        <w:r w:rsidRPr="001249DA" w:rsidDel="00B51C61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delText xml:space="preserve"> </w:delText>
        </w:r>
      </w:del>
    </w:p>
    <w:p w14:paraId="0DF69DEA" w14:textId="3642A352" w:rsidR="00DB6CE6" w:rsidRPr="001249DA" w:rsidDel="00B51C61" w:rsidRDefault="00DB6CE6" w:rsidP="00DB6CE6">
      <w:pPr>
        <w:spacing w:after="0" w:line="240" w:lineRule="auto"/>
        <w:ind w:firstLine="709"/>
        <w:jc w:val="both"/>
        <w:rPr>
          <w:del w:id="1429" w:author="Саламадина Дарья Олеговна" w:date="2016-11-01T13:14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del w:id="1430" w:author="Саламадина Дарья Олеговна" w:date="2016-11-01T13:14:00Z"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В вашем присутствии будет выполнена печать КИМ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и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к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омплектование КИМ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с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и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ндивидуальными комплектами. После чего экзаменационные материалы будут выданы вам для сдачи экзамена.</w:delText>
        </w:r>
      </w:del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354FA6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del w:id="1431" w:author="Саламадина Дарья Олеговна" w:date="2016-11-01T13:14:00Z"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Продемонстрировать</w:delText>
        </w:r>
      </w:del>
      <w:ins w:id="1432" w:author="Саламадина Дарья Олеговна" w:date="2016-11-01T13:15:00Z"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И</w:t>
        </w:r>
      </w:ins>
      <w:ins w:id="1433" w:author="Саламадина Дарья Олеговна" w:date="2016-11-01T13:14:00Z"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звлечь компакт-диск с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proofErr w:type="gramStart"/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электронными</w:t>
        </w:r>
        <w:proofErr w:type="gramEnd"/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КИМ, не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нарушая целостности упаковки с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ИК</w:t>
        </w:r>
        <w:r w:rsidR="00B51C61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используя ножниц</w:t>
        </w:r>
      </w:ins>
      <w:ins w:id="1434" w:author="Саламадина Дарья Олеговна" w:date="2016-11-01T13:15:00Z"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ы. 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Организатор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, ответственный за печать КИМ,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устанавливает в 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val="en-US" w:eastAsia="ru-RU"/>
          </w:rPr>
          <w:t>CD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-привод компакт-диск на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="00B51C61"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рабочую станцию печати</w:t>
        </w:r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, </w:t>
        </w:r>
        <w:r w:rsidR="00B51C61" w:rsidRPr="00B51C61">
          <w:rPr>
            <w:rFonts w:ascii="Times New Roman" w:eastAsia="Calibri" w:hAnsi="Times New Roman" w:cs="Times New Roman"/>
            <w:i/>
            <w:sz w:val="26"/>
            <w:szCs w:val="26"/>
            <w:lang w:eastAsia="ru-RU"/>
            <w:rPrChange w:id="1435" w:author="Саламадина Дарья Олеговна" w:date="2016-11-01T13:15:00Z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rPrChange>
          </w:rPr>
          <w:t xml:space="preserve"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</w:t>
        </w:r>
        <w:proofErr w:type="gramStart"/>
        <w:r w:rsidR="00B51C61" w:rsidRPr="00B51C61">
          <w:rPr>
            <w:rFonts w:ascii="Times New Roman" w:eastAsia="Calibri" w:hAnsi="Times New Roman" w:cs="Times New Roman"/>
            <w:i/>
            <w:sz w:val="26"/>
            <w:szCs w:val="26"/>
            <w:lang w:eastAsia="ru-RU"/>
            <w:rPrChange w:id="1436" w:author="Саламадина Дарья Олеговна" w:date="2016-11-01T13:15:00Z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rPrChange>
          </w:rPr>
          <w:t>к</w:t>
        </w:r>
        <w:proofErr w:type="gramEnd"/>
        <w:r w:rsidR="00B51C61" w:rsidRPr="00B51C61">
          <w:rPr>
            <w:rFonts w:ascii="Times New Roman" w:eastAsia="Calibri" w:hAnsi="Times New Roman" w:cs="Times New Roman"/>
            <w:i/>
            <w:sz w:val="26"/>
            <w:szCs w:val="26"/>
            <w:lang w:eastAsia="ru-RU"/>
            <w:rPrChange w:id="1437" w:author="Саламадина Дарья Олеговна" w:date="2016-11-01T13:15:00Z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rPrChange>
          </w:rPr>
          <w:t> КИМ)</w:t>
        </w:r>
      </w:ins>
      <w:ins w:id="1438" w:author="Саламадина Дарья Олеговна" w:date="2016-11-01T13:16:00Z">
        <w:r w:rsidR="00B51C61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.</w:t>
        </w:r>
      </w:ins>
      <w:ins w:id="1439" w:author="Саламадина Дарья Олеговна" w:date="2016-11-01T13:15:00Z">
        <w:r w:rsidR="00B51C6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del w:id="1440" w:author="Саламадина Дарья Олеговна" w:date="2016-11-01T13:15:00Z"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целостность упаковки доставочного (-ых) спецпакета (-ов)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с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И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К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в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скрыть, используя ножницы.</w:delText>
        </w:r>
      </w:del>
    </w:p>
    <w:p w14:paraId="4CC93A69" w14:textId="77777777" w:rsidR="00B51C61" w:rsidRPr="001249DA" w:rsidRDefault="00B51C61" w:rsidP="00B51C61">
      <w:pPr>
        <w:spacing w:after="0" w:line="240" w:lineRule="auto"/>
        <w:ind w:firstLine="709"/>
        <w:jc w:val="both"/>
        <w:rPr>
          <w:ins w:id="1441" w:author="Саламадина Дарья Олеговна" w:date="2016-11-01T13:16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ins w:id="1442" w:author="Саламадина Дарья Олеговна" w:date="2016-11-01T13:16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lastRenderedPageBreak/>
          <w:t xml:space="preserve">Продемонстрировать целостность упаковки </w:t>
        </w:r>
        <w:proofErr w:type="gramStart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доставочного</w:t>
        </w:r>
        <w:proofErr w:type="gramEnd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(-ых) </w:t>
        </w:r>
        <w:proofErr w:type="spellStart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спецпакета</w:t>
        </w:r>
        <w:proofErr w:type="spellEnd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 (-</w:t>
        </w:r>
        <w:proofErr w:type="spellStart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ов</w:t>
        </w:r>
        <w:proofErr w:type="spellEnd"/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) с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ИК и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вскрыть, используя ножницы.</w:t>
        </w:r>
      </w:ins>
    </w:p>
    <w:p w14:paraId="48123182" w14:textId="08F6978C" w:rsidR="00DB6CE6" w:rsidRPr="001249DA" w:rsidDel="00B51C61" w:rsidRDefault="00DB6CE6" w:rsidP="00DB6CE6">
      <w:pPr>
        <w:spacing w:after="0" w:line="240" w:lineRule="auto"/>
        <w:ind w:firstLine="709"/>
        <w:jc w:val="both"/>
        <w:rPr>
          <w:del w:id="1443" w:author="Саламадина Дарья Олеговна" w:date="2016-11-01T13:16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del w:id="1444" w:author="Саламадина Дарья Олеговна" w:date="2016-11-01T13:16:00Z"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В нем находятся индивидуальные комплекты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с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э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кзаменационными материалами.</w:delText>
        </w:r>
        <w:r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</w:delText>
        </w:r>
      </w:del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4D0E84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ins w:id="1445" w:author="Саламадина Дарья Олеговна" w:date="2016-10-14T13:18:00Z">
        <w:r w:rsidR="00207FA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 xml:space="preserve"> </w:t>
        </w:r>
        <w:r w:rsidR="00207FA9" w:rsidRPr="00207FA9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  <w:rPrChange w:id="1446" w:author="Саламадина Дарья Олеговна" w:date="2016-10-14T13:18:00Z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rPrChange>
          </w:rPr>
          <w:t>(за исключение ЕГЭ по математике базового уровня)</w:t>
        </w:r>
      </w:ins>
      <w:r w:rsidRPr="00207FA9">
        <w:rPr>
          <w:rFonts w:ascii="Times New Roman" w:eastAsia="Times New Roman" w:hAnsi="Times New Roman" w:cs="Times New Roman"/>
          <w:i/>
          <w:sz w:val="26"/>
          <w:szCs w:val="26"/>
          <w:lang w:eastAsia="ru-RU"/>
          <w:rPrChange w:id="1447" w:author="Саламадина Дарья Олеговна" w:date="2016-10-14T13:18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ru-RU"/>
            </w:rPr>
          </w:rPrChange>
        </w:rPr>
        <w:t>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7B4BB54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del w:id="1448" w:author="Саламадина Дарья Олеговна" w:date="2016-10-14T13:19:00Z">
        <w:r w:rsidR="0040277E"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омер </w:delText>
        </w:r>
      </w:del>
      <w:ins w:id="1449" w:author="Саламадина Дарья Олеговна" w:date="2016-10-14T13:19:00Z">
        <w:r w:rsidR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  <w:r w:rsidR="00207FA9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ins w:id="1450" w:author="Саламадина Дарья Олеговна" w:date="2016-11-01T13:17:00Z">
        <w:r w:rsid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первом и последнем </w:t>
        </w:r>
      </w:ins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del w:id="1451" w:author="Саламадина Дарья Олеговна" w:date="2016-10-14T13:19:00Z">
        <w:r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Номер </w:delText>
        </w:r>
      </w:del>
      <w:ins w:id="1452" w:author="Саламадина Дарья Олеговна" w:date="2016-10-14T13:19:00Z">
        <w:r w:rsidR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  <w:r w:rsidR="00207FA9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34B8768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ins w:id="1453" w:author="Саламадина Дарья Олеговна" w:date="2016-10-14T13:20:00Z">
        <w:r w:rsidR="00207FA9" w:rsidRPr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</w:ins>
      <w:del w:id="1454" w:author="Саламадина Дарья Олеговна" w:date="2016-10-14T13:20:00Z">
        <w:r w:rsidR="0040277E"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омер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23A88F4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частнике ЕГЭ, поля: фамилия, имя, отчество, данные документа, удостоверяющего личность</w:t>
      </w:r>
      <w:del w:id="1455" w:author="Саламадина Дарья Олеговна" w:date="2016-10-14T13:20:00Z">
        <w:r w:rsidRPr="001249DA" w:rsidDel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, пол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2D8EC535" w:rsidR="00DB6CE6" w:rsidRPr="001249DA" w:rsidDel="00860A42" w:rsidRDefault="00DB6CE6" w:rsidP="00DB6CE6">
      <w:pPr>
        <w:spacing w:after="0" w:line="240" w:lineRule="auto"/>
        <w:ind w:firstLine="709"/>
        <w:jc w:val="both"/>
        <w:rPr>
          <w:del w:id="1456" w:author="Саламадина Дарья Олеговна" w:date="2016-10-14T13:22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del w:id="1457" w:author="Саламадина Дарья Олеговна" w:date="2016-10-14T13:22:00Z">
        <w:r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lastRenderedPageBreak/>
          <w:delText>Организаторы проверяют правильность заполнения бланков регистрации, соответствие данных участника ЕГЭ</w:delText>
        </w:r>
        <w:r w:rsidR="0040277E"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в</w:delText>
        </w:r>
        <w:r w:rsidR="0040277E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д</w:delText>
        </w:r>
        <w:r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окументе, удостоверяющем личность,</w:delText>
        </w:r>
        <w:r w:rsidR="0040277E"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и</w:delText>
        </w:r>
        <w:r w:rsidR="0040277E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 </w:delText>
        </w:r>
        <w:r w:rsidR="0040277E"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в</w:delText>
        </w:r>
        <w:r w:rsidRPr="001249DA" w:rsidDel="00860A4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 xml:space="preserve"> бланке регистрации.</w:delText>
        </w:r>
      </w:del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оске.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  <w:proofErr w:type="gramEnd"/>
    </w:p>
    <w:p w14:paraId="63EDB525" w14:textId="0221700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ins w:id="1458" w:author="Саламадина Дарья Олеговна" w:date="2016-10-14T13:21:00Z">
        <w:r w:rsidR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-4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ins w:id="1459" w:author="Саламадина Дарья Олеговна" w:date="2016-10-14T13:21:00Z">
        <w:r w:rsidR="00207FA9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и «Резерв-5» </w:t>
        </w:r>
      </w:ins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56F6AD45" w14:textId="77777777" w:rsidR="00860A42" w:rsidRPr="00562381" w:rsidRDefault="00860A42" w:rsidP="00860A42">
      <w:pPr>
        <w:spacing w:after="0" w:line="240" w:lineRule="auto"/>
        <w:ind w:firstLine="720"/>
        <w:jc w:val="both"/>
        <w:rPr>
          <w:ins w:id="1460" w:author="Саламадина Дарья Олеговна" w:date="2016-10-14T13:22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ins w:id="1461" w:author="Саламадина Дарья Олеговна" w:date="2016-10-14T13:22:00Z"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Организаторы проверяют правильность заполнения регистрационных полей на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всех бланках ЕГЭ у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каждого участника ЕГЭ и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соответствие данных участника ЕГЭ в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документе, удостоверяющем личность, и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в бланке регистрации.</w:t>
        </w:r>
      </w:ins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6C9994D0" w14:textId="77777777" w:rsidR="004E7050" w:rsidRDefault="004E7050" w:rsidP="00DB6CE6">
      <w:pPr>
        <w:spacing w:after="0" w:line="240" w:lineRule="auto"/>
        <w:ind w:firstLine="709"/>
        <w:jc w:val="both"/>
        <w:rPr>
          <w:ins w:id="1462" w:author="Саламадина Дарья Олеговна" w:date="2016-10-14T13:37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ins w:id="1463" w:author="Саламадина Дарья Олеговна" w:date="2016-10-14T13:37:00Z">
        <w:r w:rsidRPr="004E7050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В случае нехватки места в бланке ответов № 2 Вы можете обратиться к нам за дополнительным бланком № 2.</w:t>
        </w:r>
      </w:ins>
    </w:p>
    <w:p w14:paraId="74AD4B06" w14:textId="5AEED1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рганизованном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6BFDF4E8" w:rsidR="00DB6CE6" w:rsidRPr="001249DA" w:rsidRDefault="00DB6CE6">
      <w:pPr>
        <w:pStyle w:val="11"/>
        <w:pPrChange w:id="1464" w:author="Саламадина Дарья Олеговна" w:date="2016-10-14T13:13:00Z">
          <w:pPr>
            <w:suppressAutoHyphens/>
            <w:spacing w:after="0" w:line="240" w:lineRule="auto"/>
            <w:ind w:firstLine="709"/>
            <w:jc w:val="both"/>
          </w:pPr>
        </w:pPrChange>
      </w:pPr>
      <w:bookmarkStart w:id="1465" w:name="_Toc438199193"/>
      <w:bookmarkStart w:id="1466" w:name="_Toc464653552"/>
      <w:r w:rsidRPr="001249DA">
        <w:lastRenderedPageBreak/>
        <w:t xml:space="preserve">Приложение </w:t>
      </w:r>
      <w:del w:id="1467" w:author="Саламадина Дарья Олеговна" w:date="2016-10-19T15:15:00Z">
        <w:r w:rsidRPr="001249DA" w:rsidDel="003A6926">
          <w:delText>14</w:delText>
        </w:r>
      </w:del>
      <w:ins w:id="1468" w:author="Саламадина Дарья Олеговна" w:date="2016-10-19T15:15:00Z">
        <w:r w:rsidR="003A6926">
          <w:t>12</w:t>
        </w:r>
      </w:ins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465"/>
      <w:bookmarkEnd w:id="1466"/>
    </w:p>
    <w:bookmarkStart w:id="1469" w:name="_Toc438199194"/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2A65BC" w:rsidRPr="004A0BAF" w:rsidRDefault="002A65BC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2A65BC" w:rsidRPr="004A0BAF" w:rsidRDefault="002A65BC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469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  <w:gridCol w:w="445"/>
                              <w:gridCol w:w="217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29"/>
                              <w:gridCol w:w="430"/>
                              <w:gridCol w:w="430"/>
                              <w:gridCol w:w="429"/>
                              <w:gridCol w:w="155"/>
                              <w:gridCol w:w="431"/>
                              <w:gridCol w:w="430"/>
                              <w:gridCol w:w="430"/>
                              <w:gridCol w:w="431"/>
                              <w:gridCol w:w="176"/>
                              <w:gridCol w:w="429"/>
                              <w:gridCol w:w="428"/>
                              <w:gridCol w:w="428"/>
                              <w:gridCol w:w="429"/>
                            </w:tblGrid>
                            <w:tr w:rsidR="002A65BC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AF6F8B2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ins w:id="1470" w:author="Саламадина Дарья Олеговна" w:date="2016-10-14T13:23:00Z">
                                    <w:r>
                                      <w:t xml:space="preserve">Код </w:t>
                                    </w:r>
                                    <w:proofErr w:type="gramStart"/>
                                    <w:r>
                                      <w:t>р</w:t>
                                    </w:r>
                                  </w:ins>
                                  <w:proofErr w:type="gramEnd"/>
                                  <w:del w:id="1471" w:author="Саламадина Дарья Олеговна" w:date="2016-10-14T13:23:00Z">
                                    <w:r w:rsidRPr="00401CBE" w:rsidDel="00037896">
                                      <w:delText>Р</w:delText>
                                    </w:r>
                                  </w:del>
                                  <w:r w:rsidRPr="00401CBE">
                                    <w:t>егион</w:t>
                                  </w:r>
                                  <w:ins w:id="1472" w:author="Саламадина Дарья Олеговна" w:date="2016-10-14T13:23:00Z">
                                    <w:r>
                                      <w:t>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2A65BC" w:rsidRPr="00401CBE" w:rsidRDefault="002A65BC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FAFCD8E" w14:textId="77777777" w:rsidR="002A65BC" w:rsidRDefault="002A65BC" w:rsidP="00EB09D0">
                                  <w:pPr>
                                    <w:jc w:val="center"/>
                                    <w:rPr>
                                      <w:ins w:id="1473" w:author="Саламадина Дарья Олеговна" w:date="2016-10-14T13:23:00Z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14:paraId="2C8DBAA8" w14:textId="466DBB65" w:rsidR="002A65BC" w:rsidRPr="00401CB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ins w:id="1474" w:author="Саламадина Дарья Олеговна" w:date="2016-10-14T13:23:00Z">
                                    <w:r>
                                      <w:t>Номер Буква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2A65BC" w:rsidRPr="00401CBE" w:rsidRDefault="002A65BC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2A65BC" w:rsidRPr="00401CBE" w:rsidRDefault="002A65BC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2A65BC" w:rsidRPr="00401CBE" w:rsidRDefault="002A65BC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65BC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2A65BC" w:rsidRPr="00401CBE" w:rsidRDefault="002A65BC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2A65BC" w:rsidRPr="00401CBE" w:rsidRDefault="002A65BC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2A65BC" w:rsidRPr="00401CBE" w:rsidRDefault="002A65BC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2A65BC" w:rsidRDefault="002A65BC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"/>
                        <w:gridCol w:w="445"/>
                        <w:gridCol w:w="217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29"/>
                        <w:gridCol w:w="430"/>
                        <w:gridCol w:w="430"/>
                        <w:gridCol w:w="429"/>
                        <w:gridCol w:w="155"/>
                        <w:gridCol w:w="431"/>
                        <w:gridCol w:w="430"/>
                        <w:gridCol w:w="430"/>
                        <w:gridCol w:w="431"/>
                        <w:gridCol w:w="176"/>
                        <w:gridCol w:w="429"/>
                        <w:gridCol w:w="428"/>
                        <w:gridCol w:w="428"/>
                        <w:gridCol w:w="429"/>
                      </w:tblGrid>
                      <w:tr w:rsidR="002A65BC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AF6F8B2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ins w:id="1475" w:author="Саламадина Дарья Олеговна" w:date="2016-10-14T13:23:00Z">
                              <w:r>
                                <w:t xml:space="preserve">Код </w:t>
                              </w:r>
                              <w:proofErr w:type="gramStart"/>
                              <w:r>
                                <w:t>р</w:t>
                              </w:r>
                            </w:ins>
                            <w:proofErr w:type="gramEnd"/>
                            <w:del w:id="1476" w:author="Саламадина Дарья Олеговна" w:date="2016-10-14T13:23:00Z">
                              <w:r w:rsidRPr="00401CBE" w:rsidDel="00037896">
                                <w:delText>Р</w:delText>
                              </w:r>
                            </w:del>
                            <w:r w:rsidRPr="00401CBE">
                              <w:t>егион</w:t>
                            </w:r>
                            <w:ins w:id="1477" w:author="Саламадина Дарья Олеговна" w:date="2016-10-14T13:23:00Z">
                              <w:r>
                                <w:t>а</w:t>
                              </w:r>
                            </w:ins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2A65BC" w:rsidRPr="00401CBE" w:rsidRDefault="002A65BC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FAFCD8E" w14:textId="77777777" w:rsidR="002A65BC" w:rsidRDefault="002A65BC" w:rsidP="00EB09D0">
                            <w:pPr>
                              <w:jc w:val="center"/>
                              <w:rPr>
                                <w:ins w:id="1478" w:author="Саламадина Дарья Олеговна" w:date="2016-10-14T13:23:00Z"/>
                              </w:rPr>
                            </w:pPr>
                            <w:r w:rsidRPr="00401CBE">
                              <w:t>Класс</w:t>
                            </w:r>
                          </w:p>
                          <w:p w14:paraId="2C8DBAA8" w14:textId="466DBB65" w:rsidR="002A65BC" w:rsidRPr="00401CB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ins w:id="1479" w:author="Саламадина Дарья Олеговна" w:date="2016-10-14T13:23:00Z">
                              <w:r>
                                <w:t>Номер Буква</w:t>
                              </w:r>
                            </w:ins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2A65BC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2A65BC" w:rsidRPr="00401CBE" w:rsidRDefault="002A65BC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2A65BC" w:rsidRPr="00401CBE" w:rsidRDefault="002A65BC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2A65BC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5BC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5BC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2A65BC" w:rsidRPr="00401CBE" w:rsidRDefault="002A65BC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2A65BC" w:rsidRPr="00401CBE" w:rsidRDefault="002A65BC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65BC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2A65BC" w:rsidRPr="00401CBE" w:rsidRDefault="002A65BC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2A65BC" w:rsidRPr="00401CBE" w:rsidRDefault="002A65BC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2A65BC" w:rsidRPr="00401CBE" w:rsidRDefault="002A65BC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2A65BC" w:rsidRDefault="002A65BC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2A65BC" w:rsidRDefault="002A65BC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2A65BC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2A65BC" w:rsidRDefault="002A65BC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2A65BC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2A65BC" w:rsidRDefault="002A65BC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2A65BC" w:rsidRDefault="002A65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ABAE070" w:rsidR="002A65BC" w:rsidRDefault="002A65BC">
                                  <w:pPr>
                                    <w:jc w:val="center"/>
                                  </w:pPr>
                                  <w:ins w:id="1480" w:author="Саламадина Дарья Олеговна" w:date="2016-10-14T13:23:00Z">
                                    <w:r>
                                      <w:t>1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6E412537" w:rsidR="002A65BC" w:rsidRDefault="002A65BC">
                                  <w:pPr>
                                    <w:jc w:val="center"/>
                                  </w:pPr>
                                  <w:ins w:id="1481" w:author="Саламадина Дарья Олеговна" w:date="2016-10-14T13:23:00Z">
                                    <w:r>
                                      <w:t>7</w:t>
                                    </w:r>
                                  </w:ins>
                                </w:p>
                              </w:tc>
                            </w:tr>
                            <w:tr w:rsidR="002A65BC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2A65BC" w:rsidRDefault="002A65B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2A65BC" w:rsidRDefault="002A65BC" w:rsidP="00DB6CE6"/>
                          <w:p w14:paraId="0CE36EF8" w14:textId="77777777" w:rsidR="002A65BC" w:rsidRDefault="002A65BC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2A65BC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2A65BC" w:rsidRDefault="002A65BC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2A65BC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2A65BC" w:rsidRDefault="002A65BC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2A65BC" w:rsidRDefault="002A65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ABAE070" w:rsidR="002A65BC" w:rsidRDefault="002A65BC">
                            <w:pPr>
                              <w:jc w:val="center"/>
                            </w:pPr>
                            <w:ins w:id="1482" w:author="Саламадина Дарья Олеговна" w:date="2016-10-14T13:23:00Z">
                              <w:r>
                                <w:t>1</w:t>
                              </w:r>
                            </w:ins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6E412537" w:rsidR="002A65BC" w:rsidRDefault="002A65BC">
                            <w:pPr>
                              <w:jc w:val="center"/>
                            </w:pPr>
                            <w:ins w:id="1483" w:author="Саламадина Дарья Олеговна" w:date="2016-10-14T13:23:00Z">
                              <w:r>
                                <w:t>7</w:t>
                              </w:r>
                            </w:ins>
                          </w:p>
                        </w:tc>
                      </w:tr>
                      <w:tr w:rsidR="002A65BC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2A65BC" w:rsidRDefault="002A65B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2A65BC" w:rsidRDefault="002A65BC" w:rsidP="00DB6CE6"/>
                    <w:p w14:paraId="0CE36EF8" w14:textId="77777777" w:rsidR="002A65BC" w:rsidRDefault="002A65BC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4B186B38" w14:textId="77777777" w:rsidR="00B51C61" w:rsidRDefault="00DB6CE6" w:rsidP="00DB6CE6">
      <w:pPr>
        <w:spacing w:after="0" w:line="240" w:lineRule="auto"/>
        <w:ind w:firstLine="709"/>
        <w:contextualSpacing/>
        <w:jc w:val="both"/>
        <w:rPr>
          <w:ins w:id="1484" w:author="Саламадина Дарья Олеговна" w:date="2016-11-01T13:17:00Z"/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ins w:id="1485" w:author="Саламадина Дарья Олеговна" w:date="2016-11-01T13:17:00Z">
        <w:r w:rsidR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;</w:t>
        </w:r>
      </w:ins>
    </w:p>
    <w:p w14:paraId="5463C28C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86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87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  </w:r>
      </w:ins>
    </w:p>
    <w:p w14:paraId="122B56B8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88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89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lastRenderedPageBreak/>
          <w:t>материалы, которые могут использовать участники ЕГЭ в период ожидания своей очереди:</w:t>
        </w:r>
      </w:ins>
    </w:p>
    <w:p w14:paraId="23AA8CDD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90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91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научно-популярные журналы,</w:t>
        </w:r>
      </w:ins>
    </w:p>
    <w:p w14:paraId="60EAC0B7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92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93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любые книги,</w:t>
        </w:r>
      </w:ins>
    </w:p>
    <w:p w14:paraId="28F022CB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94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95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журналы,</w:t>
        </w:r>
      </w:ins>
    </w:p>
    <w:p w14:paraId="1F739852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96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97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газеты и т.п.</w:t>
        </w:r>
      </w:ins>
    </w:p>
    <w:p w14:paraId="30A73BB6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498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499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Материалы должны быть на языке проводимого экзамена.</w:t>
        </w:r>
      </w:ins>
    </w:p>
    <w:p w14:paraId="1AAA7841" w14:textId="77777777" w:rsidR="00B51C61" w:rsidRPr="00D41A4C" w:rsidRDefault="00B51C61" w:rsidP="00B51C61">
      <w:pPr>
        <w:spacing w:after="0" w:line="240" w:lineRule="auto"/>
        <w:ind w:firstLine="709"/>
        <w:jc w:val="both"/>
        <w:rPr>
          <w:ins w:id="1500" w:author="Саламадина Дарья Олеговна" w:date="2016-11-01T13:17:00Z"/>
          <w:rFonts w:ascii="Times New Roman" w:eastAsia="Calibri" w:hAnsi="Times New Roman" w:cs="Times New Roman"/>
          <w:i/>
          <w:sz w:val="26"/>
          <w:szCs w:val="26"/>
          <w:lang w:eastAsia="ru-RU"/>
        </w:rPr>
      </w:pPr>
      <w:ins w:id="1501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Материалы должны быть взяты из школьной библиотеки.</w:t>
        </w:r>
      </w:ins>
    </w:p>
    <w:p w14:paraId="0DA12B76" w14:textId="03CD80F3" w:rsidR="00DB6CE6" w:rsidRPr="001249DA" w:rsidRDefault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pPrChange w:id="1502" w:author="Саламадина Дарья Олеговна" w:date="2016-11-01T13:17:00Z">
          <w:pPr>
            <w:spacing w:after="0" w:line="240" w:lineRule="auto"/>
            <w:ind w:firstLine="709"/>
            <w:contextualSpacing/>
            <w:jc w:val="both"/>
          </w:pPr>
        </w:pPrChange>
      </w:pPr>
      <w:ins w:id="1503" w:author="Саламадина Дарья Олеговна" w:date="2016-11-01T13:17:00Z">
        <w:r w:rsidRPr="00D41A4C">
          <w:rPr>
            <w:rFonts w:ascii="Times New Roman" w:eastAsia="Calibri" w:hAnsi="Times New Roman" w:cs="Times New Roman"/>
            <w:i/>
            <w:sz w:val="26"/>
            <w:szCs w:val="26"/>
            <w:lang w:eastAsia="ru-RU"/>
          </w:rPr>
          <w:t>Приносить участниками собственные материалы категорически запрещается</w:t>
        </w:r>
      </w:ins>
      <w:del w:id="1504" w:author="Саламадина Дарья Олеговна" w:date="2016-11-01T13:17:00Z">
        <w:r w:rsidR="00DB6CE6" w:rsidRPr="001249DA" w:rsidDel="00B51C61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delText>.</w:delText>
        </w:r>
      </w:del>
      <w:ins w:id="1505" w:author="Саламадина Дарья Олеговна" w:date="2016-11-01T13:17:00Z">
        <w: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.</w:t>
        </w:r>
      </w:ins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6FC0F6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del w:id="1506" w:author="Саламадина Дарья Олеговна" w:date="2016-11-01T13:18:00Z"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lastRenderedPageBreak/>
          <w:delText>выносить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из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а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удиторий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и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П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ПЭ экзаменационные материалы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на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б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умажном или электронном носителях, 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346DF9B4" w:rsidR="00DB6CE6" w:rsidRPr="001249DA" w:rsidDel="00B51C61" w:rsidRDefault="00DB6CE6" w:rsidP="00DB6CE6">
      <w:pPr>
        <w:spacing w:after="0" w:line="240" w:lineRule="auto"/>
        <w:ind w:firstLine="709"/>
        <w:jc w:val="both"/>
        <w:rPr>
          <w:del w:id="1507" w:author="Саламадина Дарья Олеговна" w:date="2016-11-01T13:18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del w:id="1508" w:author="Саламадина Дарья Олеговна" w:date="2016-11-01T13:18:00Z"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пользоваться справочными материалами, кроме тех, которые указаны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 xml:space="preserve"> в</w:delText>
        </w:r>
        <w:r w:rsidR="0040277E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 </w:delText>
        </w:r>
        <w:r w:rsidR="0040277E"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т</w:delText>
        </w:r>
        <w:r w:rsidRPr="001249DA" w:rsidDel="00B51C61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ексте КИМ;</w:delText>
        </w:r>
      </w:del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657358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del w:id="1509" w:author="Саламадина Дарья Олеговна" w:date="2016-10-14T13:23:00Z">
        <w:r w:rsidR="0040277E" w:rsidRPr="001249DA" w:rsidDel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н</w:delText>
        </w:r>
        <w:r w:rsidRPr="001249DA" w:rsidDel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омер </w:delText>
        </w:r>
      </w:del>
      <w:ins w:id="1510" w:author="Саламадина Дарья Олеговна" w:date="2016-10-14T13:23:00Z">
        <w:r w:rsidR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  <w:r w:rsidR="00037896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del w:id="1511" w:author="Саламадина Дарья Олеговна" w:date="2016-10-14T13:23:00Z">
        <w:r w:rsidRPr="001249DA" w:rsidDel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 xml:space="preserve">Номер </w:delText>
        </w:r>
      </w:del>
      <w:ins w:id="1512" w:author="Саламадина Дарья Олеговна" w:date="2016-10-14T13:23:00Z">
        <w:r w:rsidR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Цифровое значение</w:t>
        </w:r>
        <w:r w:rsidR="00037896" w:rsidRPr="001249DA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150B793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отчество, данные документа, удостоверяющего личность</w:t>
      </w:r>
      <w:del w:id="1513" w:author="Саламадина Дарья Олеговна" w:date="2016-10-14T13:24:00Z">
        <w:r w:rsidRPr="001249DA" w:rsidDel="00037896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delText>, пол</w:delText>
        </w:r>
      </w:del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Поставьте вашу подпись строго внутри окошка «подпись участника ЕГЭ»,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расположенном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14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514"/>
    </w:p>
    <w:p w14:paraId="75FA4237" w14:textId="0A1376B0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15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515"/>
    </w:p>
    <w:p w14:paraId="1CCB3A6F" w14:textId="77777777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16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516"/>
    </w:p>
    <w:p w14:paraId="3B8D70F1" w14:textId="12E6B6A8" w:rsidR="00DB6CE6" w:rsidRPr="001249DA" w:rsidRDefault="00DB6C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1517" w:author="Саламадина Дарья Олеговна" w:date="2016-10-14T13:24:00Z">
          <w:pPr>
            <w:numPr>
              <w:numId w:val="8"/>
            </w:numPr>
            <w:spacing w:after="0" w:line="240" w:lineRule="auto"/>
            <w:ind w:left="785" w:firstLine="709"/>
            <w:jc w:val="both"/>
          </w:pPr>
        </w:pPrChange>
      </w:pPr>
      <w:bookmarkStart w:id="1518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518"/>
    </w:p>
    <w:p w14:paraId="3C32A55E" w14:textId="2D576E6B" w:rsidR="00DB6CE6" w:rsidRPr="001249DA" w:rsidRDefault="00DB6C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1519" w:author="Саламадина Дарья Олеговна" w:date="2016-10-14T13:24:00Z">
          <w:pPr>
            <w:numPr>
              <w:numId w:val="8"/>
            </w:numPr>
            <w:spacing w:after="0" w:line="240" w:lineRule="auto"/>
            <w:ind w:left="785" w:firstLine="709"/>
            <w:jc w:val="both"/>
          </w:pPr>
        </w:pPrChange>
      </w:pPr>
      <w:bookmarkStart w:id="1520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520"/>
    </w:p>
    <w:p w14:paraId="7DFEDC7D" w14:textId="1F752A33" w:rsidR="00DB6CE6" w:rsidRPr="001249DA" w:rsidRDefault="00DB6C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1521" w:author="Саламадина Дарья Олеговна" w:date="2016-10-14T13:24:00Z">
          <w:pPr>
            <w:numPr>
              <w:numId w:val="8"/>
            </w:numPr>
            <w:spacing w:after="0" w:line="240" w:lineRule="auto"/>
            <w:ind w:left="785" w:firstLine="709"/>
            <w:jc w:val="both"/>
          </w:pPr>
        </w:pPrChange>
      </w:pPr>
      <w:bookmarkStart w:id="1522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522"/>
    </w:p>
    <w:p w14:paraId="355DA358" w14:textId="222793F0" w:rsidR="00DB6CE6" w:rsidRPr="001249DA" w:rsidRDefault="00DB6C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1523" w:author="Саламадина Дарья Олеговна" w:date="2016-10-14T13:24:00Z">
          <w:pPr>
            <w:numPr>
              <w:numId w:val="8"/>
            </w:numPr>
            <w:spacing w:after="0" w:line="240" w:lineRule="auto"/>
            <w:ind w:left="785" w:firstLine="709"/>
            <w:jc w:val="both"/>
          </w:pPr>
        </w:pPrChange>
      </w:pPr>
      <w:bookmarkStart w:id="152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524"/>
    </w:p>
    <w:p w14:paraId="64502B3A" w14:textId="77777777" w:rsidR="00DB6CE6" w:rsidRPr="001249DA" w:rsidRDefault="00DB6C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pPrChange w:id="1525" w:author="Саламадина Дарья Олеговна" w:date="2016-10-14T13:24:00Z">
          <w:pPr>
            <w:numPr>
              <w:numId w:val="8"/>
            </w:numPr>
            <w:spacing w:after="0" w:line="240" w:lineRule="auto"/>
            <w:ind w:left="785" w:firstLine="709"/>
            <w:jc w:val="both"/>
          </w:pPr>
        </w:pPrChange>
      </w:pPr>
      <w:bookmarkStart w:id="152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526"/>
    </w:p>
    <w:p w14:paraId="72973C1D" w14:textId="1B77BD7B"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2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527"/>
    </w:p>
    <w:p w14:paraId="6722FD52" w14:textId="1ACC4E41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2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528"/>
    </w:p>
    <w:p w14:paraId="445D164B" w14:textId="77777777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2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529"/>
    </w:p>
    <w:p w14:paraId="422D1D7A" w14:textId="77777777"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3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530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31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531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53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532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6302B426" w:rsidR="00DB6CE6" w:rsidRPr="001249DA" w:rsidRDefault="00DB6CE6">
      <w:pPr>
        <w:pStyle w:val="11"/>
        <w:rPr>
          <w:lang w:eastAsia="zh-CN"/>
        </w:rPr>
        <w:pPrChange w:id="1533" w:author="Саламадина Дарья Олеговна" w:date="2016-10-14T13:13:00Z">
          <w:pPr>
            <w:spacing w:after="0" w:line="240" w:lineRule="auto"/>
            <w:ind w:firstLine="709"/>
            <w:jc w:val="both"/>
          </w:pPr>
        </w:pPrChange>
      </w:pPr>
      <w:r w:rsidRPr="001249DA">
        <w:br w:type="page"/>
      </w:r>
      <w:bookmarkStart w:id="1534" w:name="_Toc438199195"/>
      <w:bookmarkStart w:id="1535" w:name="_Toc464653553"/>
      <w:r w:rsidRPr="001249DA">
        <w:lastRenderedPageBreak/>
        <w:t xml:space="preserve">Приложение </w:t>
      </w:r>
      <w:del w:id="1536" w:author="Саламадина Дарья Олеговна" w:date="2016-10-19T15:15:00Z">
        <w:r w:rsidRPr="001249DA" w:rsidDel="003A6926">
          <w:delText>15</w:delText>
        </w:r>
      </w:del>
      <w:ins w:id="1537" w:author="Саламадина Дарья Олеговна" w:date="2016-10-19T15:15:00Z">
        <w:r w:rsidR="003A6926">
          <w:t>13</w:t>
        </w:r>
      </w:ins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534"/>
      <w:bookmarkEnd w:id="1535"/>
    </w:p>
    <w:bookmarkStart w:id="1538" w:name="_Toc438199196"/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2A65BC" w:rsidRPr="004A0BAF" w:rsidRDefault="002A65BC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2A65BC" w:rsidRPr="004374AA" w:rsidRDefault="002A65BC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2A65BC" w:rsidRPr="004A0BAF" w:rsidRDefault="002A65BC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2A65BC" w:rsidRPr="004374AA" w:rsidRDefault="002A65BC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538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Убедитесь, что наушники удобно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ЕГЭ как регулировать размер оголовья, как правильно должна быть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микрофон.</w:t>
      </w:r>
    </w:p>
    <w:p w14:paraId="5A127235" w14:textId="4FA46B6A" w:rsidR="00B51C61" w:rsidRDefault="00B51C61" w:rsidP="00B51C61">
      <w:pPr>
        <w:spacing w:after="0" w:line="240" w:lineRule="auto"/>
        <w:ind w:firstLine="709"/>
        <w:jc w:val="both"/>
        <w:rPr>
          <w:ins w:id="1539" w:author="Саламадина Дарья Олеговна" w:date="2016-11-01T13:19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ins w:id="1540" w:author="Саламадина Дарья Олеговна" w:date="2016-11-01T13:19:00Z">
        <w:r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  </w:r>
        <w:r w:rsidRPr="00B51C61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обратитесь к нам.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</w:ins>
      <w:ins w:id="1541" w:author="Саламадина Дарья Олеговна" w:date="2016-11-01T13:20:00Z">
        <w:r w:rsidRP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Напоминаем, что технические проблемы могут быть устранены техническим специалистом, в </w:t>
        </w:r>
        <w:proofErr w:type="gramStart"/>
        <w:r w:rsidRP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случае</w:t>
        </w:r>
        <w:proofErr w:type="gramEnd"/>
        <w:r w:rsidRP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невозможности устранения технических проблем вы можете 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подать апелляцию о нарушении установленного порядка до выхода из ППЭ</w:t>
        </w:r>
        <w:r w:rsidRP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и </w:t>
        </w:r>
        <w:r w:rsidRPr="00B51C61">
          <w:rPr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 xml:space="preserve">прийти на пересдачу.  </w:t>
        </w:r>
      </w:ins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0FACDAE2" w14:textId="7D758E94" w:rsidR="009622D4" w:rsidDel="00B51C61" w:rsidRDefault="00DB6CE6">
      <w:pPr>
        <w:spacing w:after="0" w:line="240" w:lineRule="auto"/>
        <w:ind w:firstLine="709"/>
        <w:jc w:val="both"/>
        <w:rPr>
          <w:del w:id="1542" w:author="Саламадина Дарья Олеговна" w:date="2016-11-01T13:20:00Z"/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193EBF9" w14:textId="77777777" w:rsidR="00B51C61" w:rsidRPr="00B51C61" w:rsidRDefault="00B51C61">
      <w:pPr>
        <w:spacing w:after="0" w:line="240" w:lineRule="auto"/>
        <w:ind w:firstLine="709"/>
        <w:jc w:val="both"/>
        <w:rPr>
          <w:ins w:id="1543" w:author="Саламадина Дарья Олеговна" w:date="2016-11-01T13:20:00Z"/>
          <w:rFonts w:ascii="Times New Roman" w:eastAsia="Times New Roman" w:hAnsi="Times New Roman" w:cs="Times New Roman"/>
          <w:b/>
          <w:sz w:val="26"/>
          <w:szCs w:val="26"/>
          <w:lang w:eastAsia="zh-CN"/>
          <w:rPrChange w:id="1544" w:author="Саламадина Дарья Олеговна" w:date="2016-11-01T13:20:00Z">
            <w:rPr>
              <w:ins w:id="1545" w:author="Саламадина Дарья Олеговна" w:date="2016-11-01T13:20:00Z"/>
              <w:rFonts w:ascii="Times New Roman" w:eastAsia="Times New Roman" w:hAnsi="Times New Roman" w:cs="Times New Roman"/>
              <w:b/>
              <w:color w:val="000000"/>
              <w:sz w:val="26"/>
              <w:szCs w:val="26"/>
              <w:lang w:eastAsia="ru-RU"/>
            </w:rPr>
          </w:rPrChange>
        </w:rPr>
      </w:pP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1482B820" w:rsidR="00DB6CE6" w:rsidRPr="001249DA" w:rsidRDefault="00DB6CE6">
      <w:pPr>
        <w:pStyle w:val="11"/>
        <w:pPrChange w:id="1546" w:author="Саламадина Дарья Олеговна" w:date="2016-10-14T13:13:00Z">
          <w:pPr>
            <w:spacing w:after="0" w:line="240" w:lineRule="auto"/>
            <w:ind w:firstLine="709"/>
            <w:jc w:val="both"/>
          </w:pPr>
        </w:pPrChange>
      </w:pPr>
      <w:bookmarkStart w:id="1547" w:name="_Toc436226894"/>
      <w:bookmarkStart w:id="1548" w:name="_Toc438199197"/>
      <w:bookmarkStart w:id="1549" w:name="_Toc464653554"/>
      <w:r w:rsidRPr="001249DA">
        <w:lastRenderedPageBreak/>
        <w:t xml:space="preserve">Приложение </w:t>
      </w:r>
      <w:del w:id="1550" w:author="Саламадина Дарья Олеговна" w:date="2016-10-19T15:15:00Z">
        <w:r w:rsidRPr="001249DA" w:rsidDel="003A6926">
          <w:delText>16</w:delText>
        </w:r>
      </w:del>
      <w:ins w:id="1551" w:author="Саламадина Дарья Олеговна" w:date="2016-10-19T15:15:00Z">
        <w:r w:rsidR="003A6926">
          <w:t>14</w:t>
        </w:r>
      </w:ins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547"/>
      <w:bookmarkEnd w:id="1548"/>
      <w:bookmarkEnd w:id="1549"/>
    </w:p>
    <w:p w14:paraId="5DA1B24E" w14:textId="4FE5A97D"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552" w:name="_Toc438199198"/>
      <w:bookmarkStart w:id="1553" w:name="_Toc464653555"/>
      <w:r w:rsidRPr="001249DA">
        <w:rPr>
          <w:rFonts w:eastAsia="Calibri"/>
        </w:rPr>
        <w:t>Общая информация</w:t>
      </w:r>
      <w:bookmarkEnd w:id="1552"/>
      <w:bookmarkEnd w:id="1553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58006A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ins w:id="1554" w:author="Саламадина Дарья Олеговна" w:date="2016-11-01T13:51:00Z">
        <w:r w:rsidR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4-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ins w:id="1555" w:author="Саламадина Дарья Олеговна" w:date="2016-11-01T13:51:00Z">
        <w:r w:rsidR="00DF0BDC" w:rsidRPr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 передать статус о завершении технической подготовки в систему мониторинга готовности ППЭ с помощью рабочей станции в штабе ППЭ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26CC6D57" w14:textId="7DDF195D" w:rsidR="00DF0BDC" w:rsidRPr="00D41A4C" w:rsidRDefault="00DF0BDC" w:rsidP="00DF0BDC">
      <w:pPr>
        <w:spacing w:after="0" w:line="240" w:lineRule="auto"/>
        <w:ind w:firstLine="709"/>
        <w:jc w:val="both"/>
        <w:rPr>
          <w:ins w:id="1556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57" w:author="Саламадина Дарья Олеговна" w:date="2016-11-01T13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е </w:t>
        </w:r>
        <w:proofErr w:type="gramStart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позднее</w:t>
        </w:r>
        <w:proofErr w:type="gramEnd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чем за один день </w:t>
        </w:r>
      </w:ins>
      <w:del w:id="1558" w:author="Саламадина Дарья Олеговна" w:date="2016-11-01T13:51:00Z">
        <w:r w:rsidR="00DB6CE6" w:rsidRPr="001249DA" w:rsidDel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За один рабочий день</w:delText>
        </w:r>
        <w:r w:rsidR="0040277E" w:rsidRPr="001249DA" w:rsidDel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ins w:id="1559" w:author="Саламадина Дарья Олеговна" w:date="2016-11-01T13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  <w:r w:rsidRPr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 именно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:</w:t>
        </w:r>
      </w:ins>
    </w:p>
    <w:p w14:paraId="5BF803B6" w14:textId="77777777" w:rsidR="00DF0BDC" w:rsidRPr="00D41A4C" w:rsidRDefault="00DF0BDC" w:rsidP="00DF0BDC">
      <w:pPr>
        <w:spacing w:after="0" w:line="240" w:lineRule="auto"/>
        <w:ind w:firstLine="709"/>
        <w:jc w:val="both"/>
        <w:rPr>
          <w:ins w:id="1560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61" w:author="Саламадина Дарья Олеговна" w:date="2016-11-01T13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проконтролировать качество тестового сканирования на каждой рабочей станции сканирования в Штабе ППЭ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54B343FE" w14:textId="77777777" w:rsidR="00DF0BDC" w:rsidRDefault="00DF0BDC" w:rsidP="00DF0BDC">
      <w:pPr>
        <w:spacing w:after="0" w:line="240" w:lineRule="auto"/>
        <w:ind w:firstLine="709"/>
        <w:jc w:val="both"/>
        <w:rPr>
          <w:ins w:id="1562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63" w:author="Саламадина Дарья Олеговна" w:date="2016-11-01T13:51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средства криптозащиты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рабочей станции сканирования в Штабе ППЭ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7C44502B" w14:textId="77777777" w:rsidR="00DF0BDC" w:rsidRPr="00D41A4C" w:rsidRDefault="00DF0BDC" w:rsidP="00DF0BDC">
      <w:pPr>
        <w:spacing w:after="0" w:line="240" w:lineRule="auto"/>
        <w:ind w:firstLine="709"/>
        <w:jc w:val="both"/>
        <w:rPr>
          <w:ins w:id="1564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65" w:author="Саламадина Дарья Олеговна" w:date="2016-11-01T13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подписать сформированный на станции сканирования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(форма ППЭ-01-02)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протокол технической готовности Штаба ППЭ для сканирования бланков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ППЭ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для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рабочей станции сканирования в Штабе ППЭ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3C48D36" w14:textId="77777777" w:rsidR="00DF0BDC" w:rsidRPr="00D41A4C" w:rsidRDefault="00DF0BDC" w:rsidP="00DF0BDC">
      <w:pPr>
        <w:spacing w:after="0" w:line="240" w:lineRule="auto"/>
        <w:ind w:firstLine="709"/>
        <w:jc w:val="both"/>
        <w:rPr>
          <w:ins w:id="1566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67" w:author="Саламадина Дарья Олеговна" w:date="2016-11-01T13:51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сохранить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 </w:t>
        </w:r>
        <w:proofErr w:type="spell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-накопитель электронный акт технической готовности для передачи в систему мониторинга готовности ППЭ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всех рабочих станциях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сканирования</w:t>
        </w:r>
      </w:ins>
    </w:p>
    <w:p w14:paraId="066A39BF" w14:textId="77777777" w:rsidR="00DF0BDC" w:rsidRDefault="00DF0BDC" w:rsidP="00DF0BDC">
      <w:pPr>
        <w:spacing w:after="0" w:line="240" w:lineRule="auto"/>
        <w:ind w:firstLine="709"/>
        <w:jc w:val="both"/>
        <w:rPr>
          <w:ins w:id="1568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ins w:id="1569" w:author="Саламадина Дарья Олеговна" w:date="2016-11-01T13:51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наличие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работоспособность рабочей станции, имеющей надёжный канал связи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выходом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информационно-телекоммуникационную сеть «Интернет»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установленным специализированным программным обеспечением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для передачи электронных образов бланков ответов участников ЕГЭ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РЦОИ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связи с федеральным порталом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  <w:proofErr w:type="gramEnd"/>
      </w:ins>
    </w:p>
    <w:p w14:paraId="343601CB" w14:textId="77777777" w:rsidR="00DF0BDC" w:rsidRDefault="00DF0BDC" w:rsidP="00DF0BDC">
      <w:pPr>
        <w:spacing w:after="0" w:line="240" w:lineRule="auto"/>
        <w:ind w:firstLine="709"/>
        <w:jc w:val="both"/>
        <w:rPr>
          <w:ins w:id="1570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71" w:author="Саламадина Дарья Олеговна" w:date="2016-11-01T13:51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проверить средства криптозащиты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провести тестовую авторизацию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ГЭК, назначенного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специализированном федеральном портале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</w:t>
        </w:r>
        <w:r w:rsidRPr="00F501E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16EFA56F" w14:textId="77777777" w:rsidR="00DF0BDC" w:rsidRPr="00824564" w:rsidRDefault="00DF0BDC" w:rsidP="00DF0BDC">
      <w:pPr>
        <w:spacing w:after="0" w:line="240" w:lineRule="auto"/>
        <w:ind w:firstLine="709"/>
        <w:jc w:val="both"/>
        <w:rPr>
          <w:ins w:id="1572" w:author="Саламадина Дарья Олеговна" w:date="2016-11-01T13:51:00Z"/>
          <w:rFonts w:ascii="Times New Roman" w:eastAsia="Calibri" w:hAnsi="Times New Roman" w:cs="Times New Roman"/>
          <w:sz w:val="26"/>
          <w:szCs w:val="26"/>
          <w:lang w:eastAsia="ru-RU"/>
        </w:rPr>
      </w:pPr>
      <w:ins w:id="1573" w:author="Саламадина Дарья Олеговна" w:date="2016-11-01T13:51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провести тестовую передачу файла с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результатами тестового сканирования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сервер РЦОИ</w:t>
        </w:r>
      </w:ins>
    </w:p>
    <w:p w14:paraId="02AA6141" w14:textId="77777777" w:rsidR="00DF0BDC" w:rsidRPr="00D41A4C" w:rsidRDefault="00DF0BDC" w:rsidP="00DF0BDC">
      <w:pPr>
        <w:spacing w:after="0" w:line="240" w:lineRule="auto"/>
        <w:ind w:firstLine="709"/>
        <w:jc w:val="both"/>
        <w:rPr>
          <w:ins w:id="1574" w:author="Саламадина Дарья Олеговна" w:date="2016-11-01T13:51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575" w:author="Саламадина Дарья Олеговна" w:date="2016-11-01T13:51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проверить наличие дополнительного (резервного) оборудования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028264C1" w14:textId="6E02742E"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1576" w:author="Саламадина Дарья Олеговна" w:date="2016-11-01T13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передать акт технической готовности со всех рабочих станций</w:t>
        </w:r>
        <w:r w:rsidRPr="0082456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  </w:r>
      </w:ins>
      <w:del w:id="1577" w:author="Саламадина Дарья Олеговна" w:date="2016-11-01T13:51:00Z">
        <w:r w:rsidR="00DB6CE6" w:rsidRPr="001249DA" w:rsidDel="00DF0BD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F66F5A5" w14:textId="435694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паковывает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1578" w:author="Саламадина Дарья Олеговна" w:date="2016-11-01T14:12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B84D3F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(за исключением проведения ЕГЭ по математике базового уровня)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1579" w:author="Саламадина Дарья Олеговна" w:date="2016-11-01T14:12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B84D3F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(за исключением проведения ЕГЭ по математике базового уровня)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del w:id="1580" w:author="Саламадина Дарья Олеговна" w:date="2016-11-01T14:12:00Z"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  <w:proofErr w:type="gramEnd"/>
    </w:p>
    <w:p w14:paraId="2BEAC928" w14:textId="69CA0B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ins w:id="1581" w:author="Саламадина Дарья Олеговна" w:date="2016-11-01T14:12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                    </w:t>
        </w:r>
        <w:r w:rsidR="00B84D3F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(за исключением проведения ЕГЭ по математике базового уровня)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  <w:proofErr w:type="gramEnd"/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1639057D" w14:textId="65192802" w:rsidR="00B84D3F" w:rsidRDefault="00B84D3F" w:rsidP="00B84D3F">
      <w:pPr>
        <w:spacing w:after="0" w:line="240" w:lineRule="auto"/>
        <w:ind w:firstLine="709"/>
        <w:jc w:val="both"/>
        <w:rPr>
          <w:ins w:id="1582" w:author="Саламадина Дарья Олеговна" w:date="2016-11-01T14:12:00Z"/>
          <w:rFonts w:ascii="Times New Roman" w:eastAsia="Calibri" w:hAnsi="Times New Roman" w:cs="Times New Roman"/>
          <w:sz w:val="26"/>
          <w:szCs w:val="26"/>
          <w:lang w:eastAsia="ru-RU"/>
        </w:rPr>
      </w:pPr>
      <w:ins w:id="1583" w:author="Саламадина Дарья Олеговна" w:date="2016-11-01T14:12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выполнения экзаменационной работы во всех аудиториях</w:t>
        </w:r>
        <w:r w:rsidRPr="00DA042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  </w:r>
      </w:ins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1120BB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</w:t>
      </w:r>
      <w:del w:id="1584" w:author="Саламадина Дарья Олеговна" w:date="2016-11-01T14:13:00Z"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ЕГЭ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оторого они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146B17B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del w:id="1585" w:author="Саламадина Дарья Олеговна" w:date="2016-10-31T11:11:00Z">
        <w:r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586" w:author="Саламадина Дарья Олеговна" w:date="2016-10-31T11:11:00Z">
        <w:r w:rsidR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3CF6D0B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1587" w:author="Саламадина Дарья Олеговна" w:date="2016-11-01T14:13:00Z"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специальной аудитории </w:t>
        </w:r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«</w:t>
        </w:r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 ППЭ</w:t>
        </w:r>
      </w:ins>
      <w:ins w:id="1588" w:author="Саламадина Дарья Олеговна" w:date="2016-11-01T14:14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»</w:t>
        </w:r>
      </w:ins>
      <w:ins w:id="1589" w:author="Саламадина Дарья Олеговна" w:date="2016-11-01T14:13:00Z"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0D8DA3C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сем аудиториям корректны, член ГЭК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1590" w:author="Саламадина Дарья Олеговна" w:date="2016-11-01T14:14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 </w:t>
        </w:r>
        <w:r w:rsidR="00B84D3F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технический специалист </w:t>
        </w:r>
      </w:ins>
      <w:del w:id="1591" w:author="Саламадина Дарья Олеговна" w:date="2016-11-01T14:14:00Z"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="0040277E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</w:del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1592" w:author="Саламадина Дарья Олеговна" w:date="2016-11-01T14:14:00Z"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для передачи в РЦОИ</w:t>
        </w:r>
      </w:ins>
      <w:del w:id="1593" w:author="Саламадина Дарья Олеговна" w:date="2016-11-01T14:14:00Z"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и</w:delText>
        </w:r>
        <w:r w:rsidR="0040277E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одписывается сертификатом члена ГЭК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7CF7724" w14:textId="14519E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ins w:id="1594" w:author="Саламадина Дарья Олеговна" w:date="2016-11-01T14:15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 по согласованию с РЦОИ</w:t>
        </w:r>
        <w:r w:rsidR="00B84D3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2137EF65" w14:textId="77777777" w:rsidR="00B84D3F" w:rsidRPr="001249DA" w:rsidRDefault="00DB6CE6" w:rsidP="00B84D3F">
      <w:pPr>
        <w:spacing w:after="0" w:line="240" w:lineRule="auto"/>
        <w:ind w:firstLine="709"/>
        <w:jc w:val="both"/>
        <w:rPr>
          <w:ins w:id="1595" w:author="Саламадина Дарья Олеговна" w:date="2016-11-01T14:16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ins w:id="1596" w:author="Саламадина Дарья Олеговна" w:date="2016-11-01T14:15:00Z"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</w:t>
        </w:r>
        <w:proofErr w:type="spellStart"/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-накопитель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ins w:id="1597" w:author="Саламадина Дарья Олеговна" w:date="2016-11-01T14:15:00Z">
        <w:r w:rsidR="00B84D3F" w:rsidRP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(файл экспорта), а также электронный журнал сканирования </w:t>
        </w:r>
      </w:ins>
      <w:del w:id="1598" w:author="Саламадина Дарья Олеговна" w:date="2016-11-01T14:15:00Z"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на</w:delText>
        </w:r>
        <w:r w:rsidR="0040277E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ф</w:delText>
        </w:r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леш-накопитель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ins w:id="1599" w:author="Саламадина Дарья Олеговна" w:date="2016-11-01T14:15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 Штабе ППЭ для передачи </w:t>
        </w:r>
      </w:ins>
      <w:ins w:id="1600" w:author="Саламадина Дарья Олеговна" w:date="2016-11-01T14:16:00Z"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пакета данных с электронными образами бланков и форм ППЭ</w:t>
        </w:r>
        <w:r w:rsidR="00B84D3F" w:rsidRPr="008D394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B84D3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на</w:t>
        </w:r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B84D3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сервер РЦОИ</w:t>
        </w:r>
        <w:r w:rsidR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 журнала сканирования в систему мониторинга готовности ППЭ</w:t>
        </w:r>
        <w:r w:rsidR="00B84D3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</w:ins>
    </w:p>
    <w:p w14:paraId="1D1A9CFC" w14:textId="1C57C362" w:rsidR="00DB6CE6" w:rsidRPr="001249DA" w:rsidDel="00B84D3F" w:rsidRDefault="00DB6CE6" w:rsidP="00DB6CE6">
      <w:pPr>
        <w:spacing w:after="0" w:line="240" w:lineRule="auto"/>
        <w:ind w:firstLine="709"/>
        <w:jc w:val="both"/>
        <w:rPr>
          <w:del w:id="1601" w:author="Саламадина Дарья Олеговна" w:date="2016-11-01T14:16:00Z"/>
          <w:rFonts w:ascii="Times New Roman" w:eastAsia="Calibri" w:hAnsi="Times New Roman" w:cs="Times New Roman"/>
          <w:sz w:val="26"/>
          <w:szCs w:val="26"/>
          <w:lang w:eastAsia="ru-RU"/>
        </w:rPr>
      </w:pPr>
      <w:del w:id="1602" w:author="Саламадина Дарья Олеговна" w:date="2016-11-01T14:16:00Z"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, где установлена Станция авторизации для передачи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с</w:delText>
        </w:r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ервер РЦОИ.</w:delText>
        </w:r>
      </w:del>
    </w:p>
    <w:p w14:paraId="21054185" w14:textId="5C53E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ins w:id="1603" w:author="Саламадина Дарья Олеговна" w:date="2016-11-01T14:34:00Z"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, </w:t>
        </w:r>
      </w:ins>
      <w:ins w:id="1604" w:author="Саламадина Дарья Олеговна" w:date="2016-11-01T14:35:00Z"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журнала сканирования в систему мониторинга готовности ППЭ 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помощью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рабочей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>станции в штабе ППЭ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. </w:t>
        </w:r>
        <w:commentRangeStart w:id="1605"/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завершения передачи всех пакетов бланков в РЦОИ </w:t>
        </w:r>
        <w:commentRangeEnd w:id="1605"/>
        <w:r w:rsidR="00963142">
          <w:rPr>
            <w:rStyle w:val="a9"/>
            <w:rFonts w:ascii="Times New Roman" w:eastAsia="Times New Roman" w:hAnsi="Times New Roman"/>
            <w:szCs w:val="20"/>
            <w:lang w:eastAsia="ru-RU"/>
          </w:rPr>
          <w:commentReference w:id="1605"/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  </w:r>
      </w:ins>
      <w:del w:id="1606" w:author="Саламадина Дарья Олеговна" w:date="2016-11-01T14:16:00Z"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B84D3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омощью Станции авторизации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уководителем ППЭ ещё раз пересчитывают все бланки,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аполняют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Default="00DB6CE6" w:rsidP="00DB6CE6">
      <w:pPr>
        <w:spacing w:after="0" w:line="240" w:lineRule="auto"/>
        <w:ind w:firstLine="709"/>
        <w:jc w:val="both"/>
        <w:rPr>
          <w:ins w:id="1607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4D458A61" w14:textId="77777777" w:rsidR="00963142" w:rsidRPr="00D41A4C" w:rsidRDefault="00963142" w:rsidP="00963142">
      <w:pPr>
        <w:spacing w:after="0" w:line="240" w:lineRule="auto"/>
        <w:ind w:firstLine="709"/>
        <w:jc w:val="both"/>
        <w:rPr>
          <w:ins w:id="1608" w:author="Саламадина Дарья Олеговна" w:date="2016-11-01T14:35:00Z"/>
          <w:rFonts w:ascii="Times New Roman" w:eastAsia="Calibri" w:hAnsi="Times New Roman" w:cs="Times New Roman"/>
          <w:b/>
          <w:sz w:val="28"/>
          <w:szCs w:val="26"/>
          <w:lang w:eastAsia="ru-RU"/>
        </w:rPr>
      </w:pPr>
      <w:ins w:id="1609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b/>
            <w:sz w:val="28"/>
            <w:szCs w:val="26"/>
            <w:lang w:eastAsia="ru-RU"/>
          </w:rPr>
          <w:t xml:space="preserve">Особенности </w:t>
        </w:r>
        <w:r>
          <w:rPr>
            <w:rFonts w:ascii="Times New Roman" w:eastAsia="Calibri" w:hAnsi="Times New Roman" w:cs="Times New Roman"/>
            <w:b/>
            <w:sz w:val="28"/>
            <w:szCs w:val="26"/>
            <w:lang w:eastAsia="ru-RU"/>
          </w:rPr>
          <w:t xml:space="preserve">перевода бланков участников ЕГЭ в электронный вид </w:t>
        </w:r>
        <w:r w:rsidRPr="00D41A4C">
          <w:rPr>
            <w:rFonts w:ascii="Times New Roman" w:eastAsia="Calibri" w:hAnsi="Times New Roman" w:cs="Times New Roman"/>
            <w:b/>
            <w:sz w:val="28"/>
            <w:szCs w:val="26"/>
            <w:lang w:eastAsia="ru-RU"/>
          </w:rPr>
          <w:t>при проведении устной части ЕГЭ по иностранным языкам. Раздел Говорение</w:t>
        </w:r>
      </w:ins>
    </w:p>
    <w:p w14:paraId="7FDA7B68" w14:textId="77777777" w:rsidR="00963142" w:rsidRPr="00D41A4C" w:rsidRDefault="00963142" w:rsidP="00963142">
      <w:pPr>
        <w:spacing w:after="0" w:line="240" w:lineRule="auto"/>
        <w:ind w:firstLine="709"/>
        <w:jc w:val="both"/>
        <w:rPr>
          <w:ins w:id="1610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11" w:author="Саламадина Дарья Олеговна" w:date="2016-11-01T14:3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proofErr w:type="gram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 в электронный вид при проведении устной части ЕГЭ по иностранным языкам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:</w:t>
        </w:r>
      </w:ins>
    </w:p>
    <w:p w14:paraId="7BBD529E" w14:textId="77777777" w:rsidR="00963142" w:rsidRDefault="00963142" w:rsidP="00963142">
      <w:pPr>
        <w:spacing w:after="0" w:line="240" w:lineRule="auto"/>
        <w:ind w:firstLine="709"/>
        <w:jc w:val="both"/>
        <w:rPr>
          <w:ins w:id="1612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13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 окончании экзамена организаторы в аудитории проведения </w:t>
        </w:r>
        <w:proofErr w:type="gramStart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упаковывают и запечатывают</w:t>
        </w:r>
        <w:proofErr w:type="gramEnd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 возвратный доставочный пакет бланки регистрации участников экзамена отдельно по каждому предмету, и передают руководителю ППЭ.</w:t>
        </w:r>
      </w:ins>
    </w:p>
    <w:p w14:paraId="291771C2" w14:textId="77777777" w:rsidR="00963142" w:rsidRDefault="00963142" w:rsidP="00963142">
      <w:pPr>
        <w:spacing w:after="0" w:line="240" w:lineRule="auto"/>
        <w:ind w:firstLine="709"/>
        <w:jc w:val="both"/>
        <w:rPr>
          <w:ins w:id="1614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15" w:author="Саламадина Дарья Олеговна" w:date="2016-11-01T14:35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 Штабе ППЭ руководитель ППЭ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присутствии членов ГЭК по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мере поступления экзаменационных материалов из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аудиторий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проведения 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вскрывает полученные возвратные доставочные пакеты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бланками регистрации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пересчиты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вает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бланки.</w:t>
        </w:r>
      </w:ins>
    </w:p>
    <w:p w14:paraId="0373EAC9" w14:textId="77777777" w:rsidR="00963142" w:rsidRDefault="00963142" w:rsidP="00963142">
      <w:pPr>
        <w:spacing w:after="0" w:line="240" w:lineRule="auto"/>
        <w:ind w:firstLine="709"/>
        <w:jc w:val="both"/>
        <w:rPr>
          <w:ins w:id="1616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17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1102C331" w14:textId="77777777" w:rsidR="00963142" w:rsidRDefault="00963142" w:rsidP="00963142">
      <w:pPr>
        <w:spacing w:after="0" w:line="240" w:lineRule="auto"/>
        <w:ind w:firstLine="709"/>
        <w:jc w:val="both"/>
        <w:rPr>
          <w:ins w:id="1618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19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Если в ППЭ только один технический специалист, то сначала выполняется экспорт ответов участников на </w:t>
        </w:r>
        <w:proofErr w:type="spellStart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-накопитель со всех рабочих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мест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  </w:r>
      </w:ins>
    </w:p>
    <w:p w14:paraId="3206DBAF" w14:textId="77777777" w:rsidR="00963142" w:rsidRDefault="00963142" w:rsidP="00963142">
      <w:pPr>
        <w:spacing w:after="0" w:line="240" w:lineRule="auto"/>
        <w:ind w:firstLine="709"/>
        <w:jc w:val="both"/>
        <w:rPr>
          <w:ins w:id="1620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21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Технический специалист сканирует полученные бланки регистрации, указывая в станции сканирования номер аудитории проведения.</w:t>
        </w:r>
      </w:ins>
    </w:p>
    <w:p w14:paraId="4C269AD8" w14:textId="77777777" w:rsidR="00963142" w:rsidRDefault="00963142" w:rsidP="00963142">
      <w:pPr>
        <w:spacing w:after="0" w:line="240" w:lineRule="auto"/>
        <w:ind w:firstLine="709"/>
        <w:jc w:val="both"/>
        <w:rPr>
          <w:ins w:id="1622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23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  </w:r>
      </w:ins>
    </w:p>
    <w:p w14:paraId="000F3B3F" w14:textId="77777777" w:rsidR="00963142" w:rsidRDefault="00963142" w:rsidP="00963142">
      <w:pPr>
        <w:spacing w:after="0" w:line="240" w:lineRule="auto"/>
        <w:ind w:firstLine="709"/>
        <w:jc w:val="both"/>
        <w:rPr>
          <w:ins w:id="1624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25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ППЭ-13-03У Сводная ведомость учёта участников и использования экзаменационных материалов в ППЭ</w:t>
        </w:r>
      </w:ins>
    </w:p>
    <w:p w14:paraId="63608D24" w14:textId="77777777" w:rsidR="00963142" w:rsidRDefault="00963142" w:rsidP="00963142">
      <w:pPr>
        <w:spacing w:after="0" w:line="240" w:lineRule="auto"/>
        <w:ind w:firstLine="709"/>
        <w:jc w:val="both"/>
        <w:rPr>
          <w:ins w:id="1626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27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ППЭ-05-02-У Протокол проведения ЕГЭ в аудитории подготовки</w:t>
        </w:r>
      </w:ins>
    </w:p>
    <w:p w14:paraId="0A139332" w14:textId="77777777" w:rsidR="00963142" w:rsidRDefault="00963142" w:rsidP="00963142">
      <w:pPr>
        <w:spacing w:after="0" w:line="240" w:lineRule="auto"/>
        <w:ind w:firstLine="709"/>
        <w:jc w:val="both"/>
        <w:rPr>
          <w:ins w:id="1628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29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ППЭ-05-03-У Протокол проведения ЕГЭ в аудитории проведения</w:t>
        </w:r>
      </w:ins>
    </w:p>
    <w:p w14:paraId="2C02A29B" w14:textId="77777777" w:rsidR="00963142" w:rsidRDefault="00963142" w:rsidP="00963142">
      <w:pPr>
        <w:spacing w:after="0" w:line="240" w:lineRule="auto"/>
        <w:ind w:firstLine="709"/>
        <w:jc w:val="both"/>
        <w:rPr>
          <w:ins w:id="1630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31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ППЭ-05-04-У Ведомость перемещения участников ЕГЭ</w:t>
        </w:r>
      </w:ins>
    </w:p>
    <w:p w14:paraId="7C24EC0C" w14:textId="77777777" w:rsidR="00963142" w:rsidRDefault="00963142" w:rsidP="00963142">
      <w:pPr>
        <w:spacing w:after="0" w:line="240" w:lineRule="auto"/>
        <w:ind w:firstLine="709"/>
        <w:jc w:val="both"/>
        <w:rPr>
          <w:ins w:id="1632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33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ППЭ-07 «Список работников ППЭ»</w:t>
        </w:r>
      </w:ins>
    </w:p>
    <w:p w14:paraId="2F807D19" w14:textId="77777777" w:rsidR="00963142" w:rsidRDefault="00963142" w:rsidP="00963142">
      <w:pPr>
        <w:spacing w:after="0" w:line="240" w:lineRule="auto"/>
        <w:ind w:firstLine="709"/>
        <w:jc w:val="both"/>
        <w:rPr>
          <w:ins w:id="1634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35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>ППЭ-12-02 «Ведомость коррекции персональных данных участников ГИА в аудитории» (при наличии);</w:t>
        </w:r>
      </w:ins>
    </w:p>
    <w:p w14:paraId="6F4C01C5" w14:textId="77777777" w:rsidR="00963142" w:rsidRDefault="00963142" w:rsidP="00963142">
      <w:pPr>
        <w:spacing w:after="0" w:line="240" w:lineRule="auto"/>
        <w:ind w:firstLine="709"/>
        <w:jc w:val="both"/>
        <w:rPr>
          <w:ins w:id="1636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37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ППЭ-14-01-У «Акт приёмки-передачи экзаменационных материалов в ППЭ по иностранным языкам в устной форме»;</w:t>
        </w:r>
      </w:ins>
    </w:p>
    <w:p w14:paraId="51ECCCAA" w14:textId="77777777" w:rsidR="00963142" w:rsidRDefault="00963142" w:rsidP="00963142">
      <w:pPr>
        <w:spacing w:after="0" w:line="240" w:lineRule="auto"/>
        <w:ind w:firstLine="709"/>
        <w:jc w:val="both"/>
        <w:rPr>
          <w:ins w:id="1638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39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ППЭ-18МАШ «Акт общественного наблюдения за проведением ЕГЭ в ППЭ» (при наличии);</w:t>
        </w:r>
      </w:ins>
    </w:p>
    <w:p w14:paraId="04747765" w14:textId="77777777" w:rsidR="00963142" w:rsidRDefault="00963142" w:rsidP="00963142">
      <w:pPr>
        <w:spacing w:after="0" w:line="240" w:lineRule="auto"/>
        <w:ind w:firstLine="709"/>
        <w:jc w:val="both"/>
        <w:rPr>
          <w:ins w:id="1640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41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ППЭ-19 «Контроль изменения состава работников в день экзамена» (при наличии);</w:t>
        </w:r>
      </w:ins>
    </w:p>
    <w:p w14:paraId="031504CF" w14:textId="77777777" w:rsidR="00963142" w:rsidRDefault="00963142" w:rsidP="00963142">
      <w:pPr>
        <w:spacing w:after="0" w:line="240" w:lineRule="auto"/>
        <w:ind w:firstLine="709"/>
        <w:jc w:val="both"/>
        <w:rPr>
          <w:ins w:id="1642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43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ППЭ-21 «Акт об удалении участника ГИА» (при наличии);</w:t>
        </w:r>
      </w:ins>
    </w:p>
    <w:p w14:paraId="586625A1" w14:textId="77777777" w:rsidR="00963142" w:rsidRPr="00D41A4C" w:rsidRDefault="00963142" w:rsidP="00963142">
      <w:pPr>
        <w:spacing w:after="0" w:line="240" w:lineRule="auto"/>
        <w:ind w:firstLine="709"/>
        <w:jc w:val="both"/>
        <w:rPr>
          <w:ins w:id="1644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45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ППЭ-22 «Акт о досрочном зав</w:t>
        </w:r>
        <w:r w:rsidRPr="00B315E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ершении экзамена» (при наличии)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1BE86AD" w14:textId="77777777" w:rsidR="00963142" w:rsidRDefault="00963142" w:rsidP="00963142">
      <w:pPr>
        <w:spacing w:after="0" w:line="240" w:lineRule="auto"/>
        <w:ind w:firstLine="709"/>
        <w:jc w:val="both"/>
        <w:rPr>
          <w:ins w:id="1646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47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Сопроводительный бланк (бланки) к носителю аудиозаписей ответов участников;</w:t>
        </w:r>
      </w:ins>
    </w:p>
    <w:p w14:paraId="65418EFC" w14:textId="77777777" w:rsidR="00963142" w:rsidRDefault="00963142" w:rsidP="00963142">
      <w:pPr>
        <w:spacing w:after="0" w:line="240" w:lineRule="auto"/>
        <w:ind w:firstLine="709"/>
        <w:jc w:val="both"/>
        <w:rPr>
          <w:ins w:id="1648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49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Протокол (проток</w:t>
        </w:r>
        <w:r w:rsidRPr="00B315E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олы) создания аудионосителя ППЭ.</w:t>
        </w:r>
      </w:ins>
    </w:p>
    <w:p w14:paraId="1F174838" w14:textId="77777777" w:rsidR="00963142" w:rsidRDefault="00963142" w:rsidP="00963142">
      <w:pPr>
        <w:spacing w:after="0" w:line="240" w:lineRule="auto"/>
        <w:ind w:firstLine="709"/>
        <w:jc w:val="both"/>
        <w:rPr>
          <w:ins w:id="1650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51" w:author="Саламадина Дарья Олеговна" w:date="2016-11-01T14:35:00Z"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 приглашению технического специалиста член ГЭК проверяет, что экспортируемые данные не </w:t>
        </w:r>
        <w:proofErr w:type="gramStart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содержат особых ситуаций и сверяет</w:t>
        </w:r>
        <w:proofErr w:type="gramEnd"/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  </w:r>
      </w:ins>
    </w:p>
    <w:p w14:paraId="5B3A4AAF" w14:textId="77777777" w:rsidR="00963142" w:rsidRPr="00B315E8" w:rsidRDefault="00963142" w:rsidP="00963142">
      <w:pPr>
        <w:spacing w:after="0" w:line="240" w:lineRule="auto"/>
        <w:ind w:firstLine="709"/>
        <w:jc w:val="both"/>
        <w:rPr>
          <w:ins w:id="1652" w:author="Саламадина Дарья Олеговна" w:date="2016-11-01T14:35:00Z"/>
          <w:rFonts w:ascii="Times New Roman" w:eastAsia="Calibri" w:hAnsi="Times New Roman" w:cs="Times New Roman"/>
          <w:sz w:val="26"/>
          <w:szCs w:val="26"/>
          <w:lang w:eastAsia="ru-RU"/>
        </w:rPr>
      </w:pPr>
      <w:ins w:id="1653" w:author="Саламадина Дарья Олеговна" w:date="2016-11-01T14:3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Дальнейшие действия по обработке бланков участников ЕГЭ выполняются аналогично описанному выше порядку.</w:t>
        </w:r>
      </w:ins>
    </w:p>
    <w:p w14:paraId="05300589" w14:textId="77777777"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7E287C" w14:textId="4EC5FDA1" w:rsidR="00DB6CE6" w:rsidRPr="001249DA" w:rsidRDefault="00DB6CE6">
      <w:pPr>
        <w:pStyle w:val="2"/>
        <w:numPr>
          <w:ilvl w:val="0"/>
          <w:numId w:val="14"/>
        </w:numPr>
      </w:pPr>
      <w:bookmarkStart w:id="1654" w:name="_Toc438199199"/>
      <w:bookmarkStart w:id="1655" w:name="_Toc464653556"/>
      <w:r w:rsidRPr="001249DA">
        <w:t>Инструкция для технического специалиста</w:t>
      </w:r>
      <w:bookmarkEnd w:id="1654"/>
      <w:bookmarkEnd w:id="1655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4DCF27D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ins w:id="1656" w:author="Саламадина Дарья Олеговна" w:date="2016-11-01T14:36:00Z">
        <w:r w:rsidR="00963142" w:rsidRP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 связи с федеральным порталом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A7C0B8" w14:textId="5001DDFA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del w:id="1657" w:author="Саламадина Дарья Олеговна" w:date="2016-11-01T14:36:00Z"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</w:del>
      <w:ins w:id="1658" w:author="Саламадина Дарья Олеговна" w:date="2016-11-01T14:36:00Z">
        <w:r w:rsidR="00963142" w:rsidRP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963142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специализированным федеральным порталом, с</w:t>
        </w:r>
      </w:ins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72AD95C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-накопитель для </w:t>
      </w:r>
      <w:ins w:id="1659" w:author="Саламадина Дарья Олеговна" w:date="2016-11-01T14:36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переноса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660" w:author="Саламадина Дарья Олеговна" w:date="2016-11-01T14:36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58DBD5A9" w14:textId="5D328197"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61" w:author="Саламадина Дарья Олеговна" w:date="2016-11-01T14:36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Передать статус о завершении технической подготовки в систему мониторинга готовности ППЭ с помощью рабочей станции в штабе ППЭ.</w:t>
        </w:r>
      </w:ins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23533A21"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62" w:author="Саламадина Дарья Олеговна" w:date="2016-11-01T14:37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е </w:t>
        </w:r>
        <w:proofErr w:type="gramStart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позднее</w:t>
        </w:r>
        <w:proofErr w:type="gramEnd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чем за один день </w:t>
        </w:r>
      </w:ins>
      <w:del w:id="1663" w:author="Саламадина Дарья Олеговна" w:date="2016-11-01T14:37:00Z"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 1 день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20A4BB47" w14:textId="77777777"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664" w:author="Саламадина Дарья Олеговна" w:date="2016-11-01T14:37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65" w:author="Саламадина Дарья Олеговна" w:date="2016-11-01T14:37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средства криптозащиты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рабочей станции сканирования в Штабе ППЭ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6A17E1AC" w14:textId="15550B10"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66" w:author="Саламадина Дарья Олеговна" w:date="2016-11-01T14:37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сформировать, </w:t>
        </w:r>
        <w:proofErr w:type="gramStart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распечатать и совместно с членом ГЭК </w:t>
        </w:r>
      </w:ins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255F59B" w14:textId="77777777" w:rsidR="00963142" w:rsidRDefault="00963142" w:rsidP="00963142">
      <w:pPr>
        <w:spacing w:after="0" w:line="240" w:lineRule="auto"/>
        <w:ind w:firstLine="709"/>
        <w:jc w:val="both"/>
        <w:rPr>
          <w:ins w:id="1667" w:author="Саламадина Дарья Олеговна" w:date="2016-11-01T14:37:00Z"/>
          <w:rFonts w:ascii="Times New Roman" w:eastAsia="Calibri" w:hAnsi="Times New Roman" w:cs="Times New Roman"/>
          <w:sz w:val="26"/>
          <w:szCs w:val="26"/>
          <w:lang w:eastAsia="ru-RU"/>
        </w:rPr>
      </w:pPr>
      <w:ins w:id="1668" w:author="Саламадина Дарья Олеговна" w:date="2016-11-01T14:37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проверить средства криптозащиты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провести тестовую авторизацию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ГЭК, назначенного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специализированном федеральном портале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</w:t>
        </w:r>
        <w:r w:rsidRPr="00F501E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31397022" w14:textId="6FC95D54" w:rsidR="00DB6CE6" w:rsidRPr="001249DA" w:rsidDel="00963142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del w:id="1669" w:author="Саламадина Дарья Олеговна" w:date="2016-11-01T14:38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70" w:author="Саламадина Дарья Олеговна" w:date="2016-11-01T14:38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провести тестовую передачу файла с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результатами тестового сканирования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сервер РЦОИ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del w:id="1671" w:author="Саламадина Дарья Олеговна" w:date="2016-11-01T14:38:00Z"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проверить токен члена ГЭК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абочей станции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Ш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табе ППЭ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ровести тестовую передачу файла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езультатами тестового сканирования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ервер РЦОИ;</w:delText>
        </w:r>
      </w:del>
    </w:p>
    <w:p w14:paraId="1B0E5994" w14:textId="77777777"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672" w:author="Саламадина Дарья Олеговна" w:date="2016-11-01T14:38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ins w:id="1673" w:author="Саламадина Дарья Олеговна" w:date="2016-11-01T14:38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038F8A5E" w14:textId="61475D34" w:rsidR="00DB6CE6" w:rsidRPr="001249DA" w:rsidDel="00963142" w:rsidRDefault="00963142">
      <w:pPr>
        <w:tabs>
          <w:tab w:val="left" w:pos="318"/>
        </w:tabs>
        <w:spacing w:after="0" w:line="240" w:lineRule="auto"/>
        <w:ind w:firstLine="709"/>
        <w:jc w:val="both"/>
        <w:rPr>
          <w:del w:id="1674" w:author="Саламадина Дарья Олеговна" w:date="2016-11-01T14:38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75" w:author="Саламадина Дарья Олеговна" w:date="2016-11-01T14:38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передать акт технической готовности со всех рабочих станций</w:t>
        </w:r>
        <w:r w:rsidRPr="0082456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del w:id="1676" w:author="Саламадина Дарья Олеговна" w:date="2016-11-01T14:38:00Z"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  <w:ins w:id="1677" w:author="Саламадина Дарья Олеговна" w:date="2016-11-01T14:38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</w:p>
    <w:p w14:paraId="34BBEC99" w14:textId="09CF78D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</w:t>
      </w:r>
      <w:del w:id="1678" w:author="Саламадина Дарья Олеговна" w:date="2016-11-01T14:38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(экзамена)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</w:t>
      </w:r>
    </w:p>
    <w:p w14:paraId="09B283ED" w14:textId="6A4E02EF" w:rsidR="00963142" w:rsidRDefault="00963142" w:rsidP="00963142">
      <w:pPr>
        <w:spacing w:after="0" w:line="240" w:lineRule="auto"/>
        <w:ind w:firstLine="709"/>
        <w:jc w:val="both"/>
        <w:rPr>
          <w:ins w:id="1679" w:author="Саламадина Дарья Олеговна" w:date="2016-11-01T14:39:00Z"/>
          <w:rFonts w:ascii="Times New Roman" w:eastAsia="Calibri" w:hAnsi="Times New Roman" w:cs="Times New Roman"/>
          <w:sz w:val="26"/>
          <w:szCs w:val="26"/>
          <w:lang w:eastAsia="ru-RU"/>
        </w:rPr>
      </w:pPr>
      <w:ins w:id="1680" w:author="Саламадина Дарья Олеговна" w:date="2016-11-01T14:39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выполнения экзаменационной работы во всех аудиториях</w:t>
        </w:r>
        <w:r w:rsidRPr="00DA042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  </w:r>
      </w:ins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3A49760E" w14:textId="2F42D0C7"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681" w:author="Саламадина Дарья Олеговна" w:date="2016-11-01T14:39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ins w:id="1682" w:author="Саламадина Дарья Олеговна" w:date="2016-11-01T14:39:00Z">
        <w:r w:rsidR="00963142" w:rsidRP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</w:t>
        </w:r>
        <w:proofErr w:type="gramStart"/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следующем</w:t>
        </w:r>
        <w:proofErr w:type="gramEnd"/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порядке</w:t>
        </w:r>
        <w:r w:rsidR="00963142" w:rsidRPr="0079414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</w:ins>
    </w:p>
    <w:p w14:paraId="2E451A01" w14:textId="54AD4108" w:rsidR="00963142" w:rsidRPr="00847FB7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683" w:author="Саламадина Дарья Олеговна" w:date="2016-11-01T14:39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1684" w:author="Саламадина Дарья Олеговна" w:date="2016-11-01T14:39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  <w:proofErr w:type="gramStart"/>
      <w:ins w:id="1685" w:author="Саламадина Дарья Олеговна" w:date="2016-11-01T14:39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  </w:r>
        <w:r w:rsidR="00963142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 исключением проведения ЕГЭ по математике базового уровня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 в двустороннем режиме сканирования</w:t>
        </w:r>
        <w:r w:rsidR="00963142" w:rsidRPr="00E856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  <w:proofErr w:type="gramEnd"/>
      </w:ins>
    </w:p>
    <w:p w14:paraId="0DADE85D" w14:textId="4D53B4F0"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ins w:id="1686" w:author="Саламадина Дарья Олеговна" w:date="2016-11-01T14:3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случае использования сканера, поддерживающего только одностороннее поточное сканирование, сканируются</w:t>
        </w:r>
        <w:r w:rsidRPr="00C4193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  </w:r>
        <w:r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 исключением проведения ЕГЭ по математике базового уровня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), оборотные стороны всех двусторонних бланков ответов №2.</w:t>
        </w:r>
      </w:ins>
      <w:proofErr w:type="gramEnd"/>
    </w:p>
    <w:p w14:paraId="63B7FC1F" w14:textId="524F423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ins w:id="1687" w:author="Саламадина Дарья Олеговна" w:date="2016-11-01T14:39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 2 (</w:t>
        </w:r>
        <w:r w:rsidR="00963142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 исключением проведения ЕГЭ по математике базового уровня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0517736D" w14:textId="77777777"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688" w:author="Саламадина Дарья Олеговна" w:date="2016-11-01T14:40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89" w:author="Саламадина Дарья Олеговна" w:date="2016-11-01T14:4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В случае </w:t>
        </w:r>
        <w:proofErr w:type="gram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  </w:r>
      </w:ins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оторого они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5D9E5B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del w:id="1690" w:author="Саламадина Дарья Олеговна" w:date="2016-10-31T11:11:00Z">
        <w:r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691" w:author="Саламадина Дарья Олеговна" w:date="2016-10-31T11:11:00Z">
        <w:r w:rsidR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Default="00DB6CE6" w:rsidP="00DB6CE6">
      <w:pPr>
        <w:spacing w:after="0" w:line="240" w:lineRule="auto"/>
        <w:ind w:firstLine="709"/>
        <w:jc w:val="both"/>
        <w:rPr>
          <w:ins w:id="1692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2A3F924D" w14:textId="77777777"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693" w:author="Саламадина Дарья Олеговна" w:date="2016-11-01T14:40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694" w:author="Саламадина Дарья Олеговна" w:date="2016-11-01T14:40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proofErr w:type="gram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 в электронный вид при проведении устной части ЕГЭ по иностранным языкам,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технический специалист получает от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руководителя ППЭ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следующие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формы ППЭ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</w:ins>
    </w:p>
    <w:p w14:paraId="63DC6E43" w14:textId="77777777" w:rsidR="00963142" w:rsidRDefault="00963142" w:rsidP="00963142">
      <w:pPr>
        <w:spacing w:after="0" w:line="240" w:lineRule="auto"/>
        <w:ind w:firstLine="709"/>
        <w:jc w:val="both"/>
        <w:rPr>
          <w:ins w:id="1695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696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ППЭ-13-03У Сводная ведомость учёта участников и использования экзаменационных материалов в ППЭ</w:t>
        </w:r>
      </w:ins>
    </w:p>
    <w:p w14:paraId="1A7EEC77" w14:textId="77777777" w:rsidR="00963142" w:rsidRDefault="00963142" w:rsidP="00963142">
      <w:pPr>
        <w:spacing w:after="0" w:line="240" w:lineRule="auto"/>
        <w:ind w:firstLine="709"/>
        <w:jc w:val="both"/>
        <w:rPr>
          <w:ins w:id="1697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698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ППЭ-05-02-У Протокол проведения ЕГЭ в аудитории подготовки</w:t>
        </w:r>
      </w:ins>
    </w:p>
    <w:p w14:paraId="124248D5" w14:textId="77777777" w:rsidR="00963142" w:rsidRDefault="00963142" w:rsidP="00963142">
      <w:pPr>
        <w:spacing w:after="0" w:line="240" w:lineRule="auto"/>
        <w:ind w:firstLine="709"/>
        <w:jc w:val="both"/>
        <w:rPr>
          <w:ins w:id="1699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00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ППЭ-05-03-У Протокол проведения ЕГЭ в аудитории проведения</w:t>
        </w:r>
      </w:ins>
    </w:p>
    <w:p w14:paraId="13F0BE51" w14:textId="77777777" w:rsidR="00963142" w:rsidRDefault="00963142" w:rsidP="00963142">
      <w:pPr>
        <w:spacing w:after="0" w:line="240" w:lineRule="auto"/>
        <w:ind w:firstLine="709"/>
        <w:jc w:val="both"/>
        <w:rPr>
          <w:ins w:id="1701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02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ППЭ-05-04-У Ведомость перемещения участников ЕГЭ</w:t>
        </w:r>
      </w:ins>
    </w:p>
    <w:p w14:paraId="15C1DFFA" w14:textId="77777777" w:rsidR="00963142" w:rsidRDefault="00963142" w:rsidP="00963142">
      <w:pPr>
        <w:spacing w:after="0" w:line="240" w:lineRule="auto"/>
        <w:ind w:firstLine="709"/>
        <w:jc w:val="both"/>
        <w:rPr>
          <w:ins w:id="1703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04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ППЭ-07 «Список работников ППЭ»</w:t>
        </w:r>
      </w:ins>
    </w:p>
    <w:p w14:paraId="49BA364A" w14:textId="77777777" w:rsidR="00963142" w:rsidRDefault="00963142" w:rsidP="00963142">
      <w:pPr>
        <w:spacing w:after="0" w:line="240" w:lineRule="auto"/>
        <w:ind w:firstLine="709"/>
        <w:jc w:val="both"/>
        <w:rPr>
          <w:ins w:id="1705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06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ППЭ-12-02 «Ведомость коррекции персональных данных участников ГИА в аудитории» (при наличии);</w:t>
        </w:r>
      </w:ins>
    </w:p>
    <w:p w14:paraId="07C17EC4" w14:textId="77777777" w:rsidR="00963142" w:rsidRDefault="00963142" w:rsidP="00963142">
      <w:pPr>
        <w:spacing w:after="0" w:line="240" w:lineRule="auto"/>
        <w:ind w:firstLine="709"/>
        <w:jc w:val="both"/>
        <w:rPr>
          <w:ins w:id="1707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08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ППЭ-14-01-У «Акт приёмки-передачи экзаменационных материалов в ППЭ по иностранным языкам в устной форме»;</w:t>
        </w:r>
      </w:ins>
    </w:p>
    <w:p w14:paraId="2528DC6D" w14:textId="77777777" w:rsidR="00963142" w:rsidRDefault="00963142" w:rsidP="00963142">
      <w:pPr>
        <w:spacing w:after="0" w:line="240" w:lineRule="auto"/>
        <w:ind w:firstLine="709"/>
        <w:jc w:val="both"/>
        <w:rPr>
          <w:ins w:id="1709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10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ППЭ-18МАШ «Акт общественного наблюдения за проведением ЕГЭ в ППЭ» (при наличии);</w:t>
        </w:r>
      </w:ins>
    </w:p>
    <w:p w14:paraId="2B9D166B" w14:textId="77777777" w:rsidR="00963142" w:rsidRDefault="00963142" w:rsidP="00963142">
      <w:pPr>
        <w:spacing w:after="0" w:line="240" w:lineRule="auto"/>
        <w:ind w:firstLine="709"/>
        <w:jc w:val="both"/>
        <w:rPr>
          <w:ins w:id="1711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12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ППЭ-19 «Контроль изменения состава работников в день экзамена» (при наличии);</w:t>
        </w:r>
      </w:ins>
    </w:p>
    <w:p w14:paraId="4471D206" w14:textId="77777777" w:rsidR="00963142" w:rsidRDefault="00963142" w:rsidP="00963142">
      <w:pPr>
        <w:spacing w:after="0" w:line="240" w:lineRule="auto"/>
        <w:ind w:firstLine="709"/>
        <w:jc w:val="both"/>
        <w:rPr>
          <w:ins w:id="1713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14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ППЭ-21 «Акт об удалении участника ГИА» (при наличии);</w:t>
        </w:r>
      </w:ins>
    </w:p>
    <w:p w14:paraId="5D931123" w14:textId="77777777" w:rsidR="00963142" w:rsidRPr="00D41A4C" w:rsidRDefault="00963142" w:rsidP="00963142">
      <w:pPr>
        <w:spacing w:after="0" w:line="240" w:lineRule="auto"/>
        <w:ind w:firstLine="709"/>
        <w:jc w:val="both"/>
        <w:rPr>
          <w:ins w:id="1715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16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ППЭ-22 «Акт о досрочном зав</w:t>
        </w:r>
        <w:r w:rsidRPr="00B315E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ершении экзамена» (при наличии)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E054733" w14:textId="77777777" w:rsidR="00963142" w:rsidRDefault="00963142" w:rsidP="00963142">
      <w:pPr>
        <w:spacing w:after="0" w:line="240" w:lineRule="auto"/>
        <w:ind w:firstLine="709"/>
        <w:jc w:val="both"/>
        <w:rPr>
          <w:ins w:id="1717" w:author="Саламадина Дарья Олеговна" w:date="2016-11-01T14:40:00Z"/>
          <w:rFonts w:ascii="Times New Roman" w:eastAsia="Calibri" w:hAnsi="Times New Roman" w:cs="Times New Roman"/>
          <w:sz w:val="26"/>
          <w:szCs w:val="26"/>
          <w:lang w:eastAsia="ru-RU"/>
        </w:rPr>
      </w:pPr>
      <w:ins w:id="1718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Сопроводительный бланк (бланки) к носителю аудиозаписей ответов участников;</w:t>
        </w:r>
      </w:ins>
    </w:p>
    <w:p w14:paraId="6FB3D64A" w14:textId="415118F6" w:rsidR="00963142" w:rsidRPr="00963142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719" w:author="Саламадина Дарья Олеговна" w:date="2016-11-01T14:40:00Z"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</w:rPrChange>
        </w:rPr>
      </w:pPr>
      <w:ins w:id="1720" w:author="Саламадина Дарья Олеговна" w:date="2016-11-01T14:40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Протокол (проток</w:t>
        </w:r>
        <w:r w:rsidRPr="00B315E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олы) создания аудионосителя ППЭ.</w:t>
        </w:r>
      </w:ins>
    </w:p>
    <w:p w14:paraId="56D5406A" w14:textId="0A65124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ins w:id="1721" w:author="Саламадина Дарья Олеговна" w:date="2016-11-01T14:40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специальной аудитории </w:t>
        </w:r>
      </w:ins>
      <w:ins w:id="1722" w:author="Саламадина Дарья Олеговна" w:date="2016-11-01T14:41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«Штаб ППЭ»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60168A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 аудиториям корректны, член ГЭК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ins w:id="1723" w:author="Саламадина Дарья Олеговна" w:date="2016-11-01T14:41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del w:id="1724" w:author="Саламадина Дарья Олеговна" w:date="2016-11-01T14:41:00Z"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и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одписывается сертификатом члена ГЭК.</w:delText>
        </w:r>
      </w:del>
    </w:p>
    <w:p w14:paraId="2992F1AB" w14:textId="4F193C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ins w:id="1725" w:author="Саламадина Дарья Олеговна" w:date="2016-11-01T14:41:00Z"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 по согласованию с РЦОИ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EEB613" w14:textId="6BCB9C37"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ins w:id="1726" w:author="Саламадина Дарья Олеговна" w:date="2016-11-01T14:42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ins w:id="1727" w:author="Саламадина Дарья Олеговна" w:date="2016-11-01T14:41:00Z">
        <w:r w:rsidR="00963142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proofErr w:type="spellStart"/>
        <w:r w:rsidR="00963142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флеш</w:t>
        </w:r>
        <w:proofErr w:type="spellEnd"/>
        <w:r w:rsidR="00963142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-накопитель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ins w:id="1728" w:author="Саламадина Дарья Олеговна" w:date="2016-11-01T14:41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 также электронный журнал сканирования</w:t>
        </w:r>
      </w:ins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del w:id="1729" w:author="Саламадина Дарья Олеговна" w:date="2016-11-01T14:41:00Z"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на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ф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леш-накопитель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ins w:id="1730" w:author="Саламадина Дарья Олеговна" w:date="2016-11-01T14:41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 Штабе </w:t>
        </w:r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ППЭ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del w:id="1731" w:author="Саламадина Дарья Олеговна" w:date="2016-11-01T14:42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где установлена Станция авторизации 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пакетов данных</w:t>
      </w:r>
      <w:ins w:id="1732" w:author="Саламадина Дарья Олеговна" w:date="2016-11-01T14:42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журнала сканирования в систему мониторинга готовности ППЭ.</w:t>
        </w:r>
      </w:ins>
    </w:p>
    <w:p w14:paraId="054DFA4D" w14:textId="547FED9B"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del w:id="1733" w:author="Саламадина Дарья Олеговна" w:date="2016-11-01T14:42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лектронными образами бланков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ервер РЦОИ</w:delText>
        </w:r>
      </w:del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8812E6" w14:textId="30D5A5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ins w:id="1734" w:author="Саламадина Дарья Олеговна" w:date="2016-11-01T14:43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файла экспорта </w:t>
        </w:r>
      </w:ins>
      <w:del w:id="1735" w:author="Саламадина Дарья Олеговна" w:date="2016-11-01T14:43:00Z"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пакетов данных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лектронными образами бланков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из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ПЭ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ins w:id="1736" w:author="Саламадина Дарья Олеговна" w:date="2016-11-01T14:43:00Z">
        <w:r w:rsidR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журнала сканирования в систему мониторинга готовности ППЭ 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помощью </w:t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рабочей станции в Штабе ППЭ</w:t>
        </w:r>
        <w:r w:rsidR="00963142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. </w:t>
        </w:r>
        <w:commentRangeStart w:id="1737"/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После завершения передачи всех пакетов бланков в РЦОИ </w:t>
        </w:r>
        <w:commentRangeEnd w:id="1737"/>
        <w:r w:rsidR="00963142">
          <w:rPr>
            <w:rStyle w:val="a9"/>
            <w:rFonts w:ascii="Times New Roman" w:eastAsia="Times New Roman" w:hAnsi="Times New Roman"/>
            <w:szCs w:val="20"/>
            <w:lang w:eastAsia="ru-RU"/>
          </w:rPr>
          <w:commentReference w:id="1737"/>
        </w:r>
        <w:r w:rsidR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  </w:r>
      </w:ins>
      <w:del w:id="1738" w:author="Саламадина Дарья Олеговна" w:date="2016-11-01T14:43:00Z"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с</w:delText>
        </w:r>
        <w:r w:rsidR="0040277E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омощью Станции авторизации.</w:delText>
        </w:r>
      </w:del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>
      <w:pPr>
        <w:pStyle w:val="2"/>
        <w:numPr>
          <w:ilvl w:val="0"/>
          <w:numId w:val="14"/>
        </w:numPr>
      </w:pPr>
      <w:bookmarkStart w:id="1739" w:name="_Toc438199200"/>
      <w:bookmarkStart w:id="1740" w:name="_Toc464653557"/>
      <w:r w:rsidRPr="001249DA">
        <w:t>Инструкция для члена ГЭК</w:t>
      </w:r>
      <w:bookmarkEnd w:id="1739"/>
      <w:bookmarkEnd w:id="1740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E8AB36F"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741" w:author="Саламадина Дарья Олеговна" w:date="2016-11-01T14:4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Н</w:t>
        </w:r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е </w:t>
        </w:r>
        <w:proofErr w:type="gramStart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позднее</w:t>
        </w:r>
        <w:proofErr w:type="gramEnd"/>
        <w:r w:rsidRPr="006E43E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чем за один день </w:t>
        </w:r>
      </w:ins>
      <w:del w:id="1742" w:author="Саламадина Дарья Олеговна" w:date="2016-11-01T14:44:00Z">
        <w:r w:rsidR="00DB6CE6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 день</w:delText>
        </w:r>
        <w:r w:rsidR="0040277E" w:rsidRPr="001249DA" w:rsidDel="009631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3D223DAA"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1743" w:author="Саламадина Дарья Олеговна" w:date="2016-11-01T14:44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средства криптозащиты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рабочей станции сканирования в Штабе ППЭ</w:t>
        </w:r>
      </w:ins>
      <w:del w:id="1744" w:author="Саламадина Дарья Олеговна" w:date="2016-11-01T14:44:00Z">
        <w:r w:rsidR="00DB6CE6" w:rsidRPr="001249DA" w:rsidDel="00963142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проверить работоспособность токена члена ГЭК</w:delText>
        </w:r>
      </w:del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26F76B9E" w14:textId="77777777" w:rsidR="00963142" w:rsidRDefault="00963142" w:rsidP="00963142">
      <w:pPr>
        <w:spacing w:after="0" w:line="240" w:lineRule="auto"/>
        <w:ind w:firstLine="709"/>
        <w:jc w:val="both"/>
        <w:rPr>
          <w:ins w:id="1745" w:author="Саламадина Дарья Олеговна" w:date="2016-11-01T14:44:00Z"/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ins w:id="1746" w:author="Саламадина Дарья Олеговна" w:date="2016-11-01T14:44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проверить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наличие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работоспособность рабочей станции, имеющей надёжный канал связи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выходом 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информационно-телекоммуникационную сеть «Интернет»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установленным специализированным программным обеспечением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для передачи электронных образов бланков ответов участников ЕГЭ в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РЦОИ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связи с федеральным порталом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  <w:proofErr w:type="gramEnd"/>
      </w:ins>
    </w:p>
    <w:p w14:paraId="7CE85EE4" w14:textId="77777777" w:rsidR="00963142" w:rsidRDefault="00963142" w:rsidP="00963142">
      <w:pPr>
        <w:spacing w:after="0" w:line="240" w:lineRule="auto"/>
        <w:ind w:firstLine="709"/>
        <w:jc w:val="both"/>
        <w:rPr>
          <w:ins w:id="1747" w:author="Саламадина Дарья Олеговна" w:date="2016-11-01T14:44:00Z"/>
          <w:rFonts w:ascii="Times New Roman" w:eastAsia="Calibri" w:hAnsi="Times New Roman" w:cs="Times New Roman"/>
          <w:sz w:val="26"/>
          <w:szCs w:val="26"/>
          <w:lang w:eastAsia="ru-RU"/>
        </w:rPr>
      </w:pPr>
      <w:ins w:id="1748" w:author="Саламадина Дарья Олеговна" w:date="2016-11-01T14:44:00Z"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проверить средства криптозащиты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провести тестовую авторизацию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ГЭК, назначенного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специализированном федеральном портале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</w:t>
        </w:r>
        <w:r w:rsidRPr="00F501E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2CF50677" w14:textId="77777777" w:rsidR="002A65BC" w:rsidRDefault="00DB6CE6" w:rsidP="00DB6CE6">
      <w:pPr>
        <w:spacing w:after="0" w:line="240" w:lineRule="auto"/>
        <w:ind w:firstLine="709"/>
        <w:contextualSpacing/>
        <w:jc w:val="both"/>
        <w:rPr>
          <w:ins w:id="1749" w:author="Саламадина Дарья Олеговна" w:date="2016-11-01T14:44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ins w:id="1750" w:author="Саламадина Дарья Олеговна" w:date="2016-11-01T14:44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4F7E62F1" w14:textId="0A87A29E"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1751" w:author="Саламадина Дарья Олеговна" w:date="2016-11-01T14:4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проконтролировать передачу в систему мониторинга готовности ППЭ акта технической готовности со всех рабочих станций</w:t>
        </w:r>
        <w:r w:rsidRPr="0082456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сканирования и статуса о завершении контроля технической готовности с помощью рабочей станции в Штабе ППЭ.</w:t>
        </w:r>
      </w:ins>
      <w:del w:id="1752" w:author="Саламадина Дарья Олеговна" w:date="2016-11-01T14:44:00Z">
        <w:r w:rsidR="00DB6CE6"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59CFF11C" w14:textId="09858C23"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ins w:id="1753" w:author="Саламадина Дарья Олеговна" w:date="2016-11-01T14:45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 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окончании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выполнения экзаменационной работы</w:t>
        </w:r>
        <w:r w:rsidRPr="001249DA" w:rsidDel="009531F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участниками экзамена </w:t>
        </w:r>
      </w:ins>
      <w:del w:id="1754" w:author="Саламадина Дарья Олеговна" w:date="2016-11-01T14:45:00Z">
        <w:r w:rsidR="00DB6CE6"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после завершения экзамена </w:delText>
        </w:r>
      </w:del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4010C839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ins w:id="1755" w:author="Саламадина Дарья Олеговна" w:date="2016-11-01T14:46:00Z">
        <w:r w:rsidR="002A65BC" w:rsidRP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использования технологии перевода бланков участников ЕГЭ в </w:t>
        </w:r>
      </w:ins>
      <w:ins w:id="1756" w:author="Саламадина Дарья Олеговна" w:date="2016-11-01T14:45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электронный вид при проведении устной части ЕГЭ по иностранным языкам</w:t>
        </w:r>
        <w:r w:rsidR="002A65BC"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ППЭ-13-03У «Сводная ведомость</w:t>
        </w:r>
        <w:proofErr w:type="gramEnd"/>
        <w:r w:rsidR="002A65BC"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учёта участников и использования экзаменационных материалов в ППЭ»</w:t>
        </w:r>
      </w:ins>
      <w:ins w:id="1757" w:author="Саламадина Дарья Олеговна" w:date="2016-11-01T14:46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</w:ins>
      <w:ins w:id="1758" w:author="Саламадина Дарья Олеговна" w:date="2016-11-01T14:45:00Z">
        <w:r w:rsidR="002A65BC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14:paraId="198C7652" w14:textId="77777777"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ins w:id="1759" w:author="Саламадина Дарья Олеговна" w:date="2016-11-01T14:46:00Z"/>
          <w:rFonts w:ascii="Times New Roman" w:eastAsia="Calibri" w:hAnsi="Times New Roman" w:cs="Times New Roman"/>
          <w:sz w:val="26"/>
          <w:szCs w:val="26"/>
          <w:lang w:eastAsia="ru-RU"/>
        </w:rPr>
      </w:pPr>
      <w:ins w:id="1760" w:author="Саламадина Дарья Олеговна" w:date="2016-11-01T14:46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выполнения экзаменационной работы во всех аудиториях</w:t>
        </w:r>
        <w:r w:rsidRPr="00DA042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  </w:r>
      </w:ins>
    </w:p>
    <w:p w14:paraId="50297A68" w14:textId="464D8E76"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ins w:id="1761" w:author="Саламадина Дарья Олеговна" w:date="2016-11-01T14:46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, </w:t>
        </w:r>
        <w:r w:rsidR="002A65BC"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 ЕГЭ в электронный вид при проведении устной части ЕГЭ по иностранным языкам</w:t>
        </w:r>
        <w:r w:rsidR="002A65BC"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ППЭ-13-03У «Сводная ведомость учёта участников и использования экзаменационных материалов в ППЭ»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6249D5C6" w14:textId="119B8E79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ins w:id="1762" w:author="Саламадина Дарья Олеговна" w:date="2016-11-01T14:46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  <w:r w:rsidR="002A65BC" w:rsidRP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="002A65BC"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 ЕГЭ в электронный вид при проведении устной части ЕГЭ по иностранным языкам</w:t>
        </w:r>
        <w:r w:rsidR="002A65BC"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ППЭ-13-03У</w:t>
        </w:r>
        <w:r w:rsidR="002A65BC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</w:ins>
      <w:proofErr w:type="gramEnd"/>
      <w:del w:id="1763" w:author="Саламадина Дарья Олеговна" w:date="2016-11-01T14:46:00Z">
        <w:r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5720BE2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сем аудиториям корректны, член ГЭК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del w:id="1764" w:author="Саламадина Дарья Олеговна" w:date="2016-11-01T14:46:00Z">
        <w:r w:rsidR="0040277E"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п</w:delText>
        </w:r>
        <w:r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одписывается сертификатом члена ГЭК</w:delText>
        </w:r>
      </w:del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64E3A4D" w14:textId="1E2BA49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ins w:id="1765" w:author="Саламадина Дарья Олеговна" w:date="2016-11-01T14:47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и по согласованию с РЦОИ</w:t>
        </w:r>
      </w:ins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3ADD1617" w14:textId="7D11772B"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ins w:id="1766" w:author="Саламадина Дарья Олеговна" w:date="2016-11-01T14:47:00Z"/>
          <w:rFonts w:ascii="Times New Roman" w:eastAsia="Calibri" w:hAnsi="Times New Roman" w:cs="Times New Roman"/>
          <w:sz w:val="26"/>
          <w:szCs w:val="26"/>
          <w:lang w:eastAsia="ru-RU"/>
        </w:rPr>
      </w:pPr>
      <w:ins w:id="1767" w:author="Саламадина Дарья Олеговна" w:date="2016-11-01T14:47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</w:t>
        </w:r>
        <w:commentRangeStart w:id="1768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осле завершения передачи всех пакетов бланков в РЦОИ </w:t>
        </w:r>
        <w:commentRangeEnd w:id="1768"/>
        <w:r>
          <w:rPr>
            <w:rStyle w:val="a9"/>
            <w:rFonts w:ascii="Times New Roman" w:eastAsia="Times New Roman" w:hAnsi="Times New Roman"/>
            <w:szCs w:val="20"/>
            <w:lang w:eastAsia="ru-RU"/>
          </w:rPr>
          <w:commentReference w:id="1768"/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(статус пакета с бланками принимает значение «передан»).</w:t>
        </w:r>
      </w:ins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уководителем ППЭ совместно повторно пересчитывают все бланки,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769" w:name="_Toc438199201"/>
      <w:bookmarkStart w:id="1770" w:name="_Toc464653558"/>
      <w:r w:rsidRPr="001249DA">
        <w:t>Инструкция для руководителя ППЭ</w:t>
      </w:r>
      <w:bookmarkEnd w:id="1769"/>
      <w:bookmarkEnd w:id="1770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2215A2A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ins w:id="1771" w:author="Саламадина Дарья Олеговна" w:date="2016-11-01T14:47:00Z"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4-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72" w:name="OLE_LINK101"/>
      <w:bookmarkStart w:id="1773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0A0EFD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ins w:id="1774" w:author="Саламадина Дарья Олеговна" w:date="2016-11-01T14:48:00Z">
        <w:r w:rsidR="002A65BC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для авторизации на</w:t>
        </w:r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="002A65BC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специализированном федеральном портале, </w:t>
        </w:r>
        <w:r w:rsidR="002A65BC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подключенно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м</w:t>
        </w:r>
        <w:r w:rsidR="002A65BC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к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="002A65BC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информационно-телекоммуникационной сети «Интернет»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, </w:t>
        </w:r>
      </w:ins>
      <w:del w:id="1775" w:author="Саламадина Дарья Олеговна" w:date="2016-11-01T14:48:00Z"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С</w:delText>
        </w:r>
        <w:r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танция авторизации,</w:delText>
        </w:r>
      </w:del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772"/>
    <w:bookmarkEnd w:id="1773"/>
    <w:p w14:paraId="523A7117" w14:textId="4A29B89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ins w:id="1776" w:author="Саламадина Дарья Олеговна" w:date="2016-11-01T14:49:00Z"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="002A65BC" w:rsidRP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 окончании технической подготовки техническим специалистом 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  </w:r>
        <w:proofErr w:type="gramEnd"/>
        <w:r w:rsidR="002A65BC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Техническая подготовка ППЭ</w:t>
        </w:r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</w:ins>
      <w:del w:id="1777" w:author="Саламадина Дарья Олеговна" w:date="2016-11-01T14:49:00Z"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</w:del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11C8508" w:rsidR="00DB6CE6" w:rsidRP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778" w:author="Саламадина Дарья Олеговна" w:date="2016-11-01T14:49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</w:pPr>
      <w:ins w:id="1779" w:author="Саламадина Дарья Олеговна" w:date="2016-11-01T14:49:00Z"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Не </w:t>
        </w:r>
        <w:proofErr w:type="gramStart"/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позднее</w:t>
        </w:r>
        <w:proofErr w:type="gramEnd"/>
        <w:r w:rsidRPr="00D41A4C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чем за один день </w:t>
        </w:r>
      </w:ins>
      <w:del w:id="1780" w:author="Саламадина Дарья Олеговна" w:date="2016-11-01T14:49:00Z">
        <w:r w:rsidR="00DB6CE6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За 1 день</w:delText>
        </w:r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40277E" w:rsidRPr="002A65BC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781" w:author="Саламадина Дарья Олеговна" w:date="2016-11-01T14:49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до п</w:t>
      </w:r>
      <w:r w:rsidR="00DB6CE6" w:rsidRPr="002A65BC">
        <w:rPr>
          <w:rFonts w:ascii="Times New Roman" w:eastAsia="Times New Roman" w:hAnsi="Times New Roman" w:cs="Times New Roman"/>
          <w:b/>
          <w:sz w:val="26"/>
          <w:szCs w:val="26"/>
          <w:lang w:eastAsia="ru-RU"/>
          <w:rPrChange w:id="1782" w:author="Саламадина Дарья Олеговна" w:date="2016-11-01T14:49:00Z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rPrChange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519881C" w14:textId="77777777"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ins w:id="1783" w:author="Саламадина Дарья Олеговна" w:date="2016-11-01T14:50:00Z"/>
          <w:rFonts w:ascii="Times New Roman" w:eastAsia="Calibri" w:hAnsi="Times New Roman" w:cs="Times New Roman"/>
          <w:sz w:val="26"/>
          <w:szCs w:val="26"/>
          <w:lang w:eastAsia="ru-RU"/>
        </w:rPr>
      </w:pPr>
      <w:ins w:id="1784" w:author="Саламадина Дарья Олеговна" w:date="2016-11-01T14:50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осуществляется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проверка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сре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дств кр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иптозащиты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каждой рабочей станции сканирования</w:t>
        </w:r>
        <w:r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549DEC45" w14:textId="0DE4D129"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785" w:author="Саламадина Дарья Олеговна" w:date="2016-11-01T14:50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786" w:author="Саламадина Дарья Олеговна" w:date="2016-11-01T14:51:00Z"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осуществляется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проверка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сре</w:t>
        </w:r>
        <w:proofErr w:type="gram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дств кр</w:t>
        </w:r>
        <w:proofErr w:type="gram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иптозащиты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на рабочей станции 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Штабе ППЭ 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проводится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тестов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ая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авторизаци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я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член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ГЭК, назначенного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экзамен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,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на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специализированном федеральном портале с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использованием </w:t>
        </w:r>
        <w:proofErr w:type="spellStart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токена</w:t>
        </w:r>
        <w:proofErr w:type="spellEnd"/>
        <w:r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члена ГЭК</w:t>
        </w:r>
      </w:ins>
      <w:del w:id="1787" w:author="Саламадина Дарья Олеговна" w:date="2016-11-01T14:51:00Z">
        <w:r w:rsidR="00DB6CE6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проверяется  токен Члена ГЭК</w:delText>
        </w:r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на</w:delText>
        </w:r>
        <w:r w:rsidR="0040277E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</w:delText>
        </w:r>
        <w:r w:rsidR="00DB6CE6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абочей станции</w:delText>
        </w:r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в</w:delText>
        </w:r>
        <w:r w:rsidR="0040277E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Ш</w:delText>
        </w:r>
        <w:r w:rsidR="00DB6CE6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табе ППЭ</w:delText>
        </w:r>
      </w:del>
      <w:ins w:id="1788" w:author="Саламадина Дарья Олеговна" w:date="2016-11-01T14:50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0BE7C99B" w14:textId="13801389"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del w:id="1789" w:author="Саламадина Дарья Олеговна" w:date="2016-11-01T14:50:00Z">
        <w:r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67687438" w14:textId="77777777"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1790" w:author="Саламадина Дарья Олеговна" w:date="2016-11-01T14:51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ins w:id="1791" w:author="Саламадина Дарья Олеговна" w:date="2016-11-01T14:51:00Z"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;</w:t>
        </w:r>
      </w:ins>
    </w:p>
    <w:p w14:paraId="562DF9B7" w14:textId="31FA9CE2"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1792" w:author="Саламадина Дарья Олеговна" w:date="2016-11-01T14:51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>проводится передача акта технической готовности со всех рабочих станций</w:t>
        </w:r>
        <w:r w:rsidRPr="0082456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ins>
      <w:del w:id="1793" w:author="Саламадина Дарья Олеговна" w:date="2016-11-01T14:51:00Z">
        <w:r w:rsidR="00DB6CE6"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.</w:delText>
        </w:r>
      </w:del>
    </w:p>
    <w:p w14:paraId="3CD1BEBB" w14:textId="6F5B374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ins w:id="1794" w:author="Саламадина Дарья Олеговна" w:date="2016-11-01T14:52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выполнения экзаменационной работы участниками экзамена </w:t>
        </w:r>
      </w:ins>
      <w:del w:id="1795" w:author="Саламадина Дарья Олеговна" w:date="2016-11-01T14:52:00Z">
        <w:r w:rsidRPr="001249DA" w:rsidDel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экзамена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629A697B" w14:textId="4EAAB0E7"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ins w:id="1796" w:author="Саламадина Дарья Олеговна" w:date="2016-11-01T14:52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797" w:author="Саламадина Дарья Олеговна" w:date="2016-11-01T14:52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После завершения выполнения экзаменационной работы во всех аудиториях</w:t>
        </w:r>
        <w:r w:rsidRPr="00DA042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  </w:r>
      </w:ins>
    </w:p>
    <w:p w14:paraId="2A676A60" w14:textId="177CB13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ins w:id="1798" w:author="Саламадина Дарья Олеговна" w:date="2016-11-01T14:53:00Z">
        <w:r w:rsidR="002A65B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</w:t>
        </w:r>
        <w:r w:rsidR="002A65BC" w:rsidRPr="00D41A4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proofErr w:type="gramStart"/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</w:t>
        </w:r>
        <w:proofErr w:type="gramEnd"/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 в электронный вид при проведении устной части ЕГЭ по иностранным языкам</w:t>
        </w:r>
        <w:r w:rsidR="002A65BC"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ППЭ-13-03У</w:t>
        </w:r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,</w:t>
        </w:r>
        <w:r w:rsidR="002A65BC"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33339F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del w:id="1799" w:author="Саламадина Дарья Олеговна" w:date="2016-10-31T11:11:00Z">
        <w:r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ЕГЭ</w:delText>
        </w:r>
        <w:r w:rsidR="0040277E" w:rsidRPr="001249DA" w:rsidDel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 xml:space="preserve"> </w:delText>
        </w:r>
      </w:del>
      <w:ins w:id="1800" w:author="Саламадина Дарья Олеговна" w:date="2016-10-31T11:11:00Z">
        <w:r w:rsidR="000C2F4F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ГИА</w:t>
        </w:r>
        <w:r w:rsidR="000C2F4F" w:rsidRPr="001249D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</w:t>
        </w:r>
      </w:ins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5A67C05" w14:textId="77777777" w:rsidR="002A65BC" w:rsidRDefault="00DB6CE6" w:rsidP="00DB6CE6">
      <w:pPr>
        <w:spacing w:after="0" w:line="240" w:lineRule="auto"/>
        <w:ind w:firstLine="709"/>
        <w:jc w:val="both"/>
        <w:rPr>
          <w:ins w:id="1801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ins w:id="1802" w:author="Саламадина Дарья Олеговна" w:date="2016-11-01T14:53:00Z">
        <w:r w:rsidR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476377FC" w14:textId="77777777"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ins w:id="1803" w:author="Саламадина Дарья Олеговна" w:date="2016-11-01T14:53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804" w:author="Саламадина Дарья Олеговна" w:date="2016-11-01T14:53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В случае </w:t>
        </w:r>
        <w:proofErr w:type="gramStart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использования технологии перевода бланков участников</w:t>
        </w:r>
        <w:proofErr w:type="gramEnd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ЕГЭ в электронный вид при проведении устной части ЕГЭ по иностранным языкам,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следующие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формы ППЭ</w:t>
        </w:r>
        <w:r w:rsidRPr="00D41A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</w:t>
        </w:r>
      </w:ins>
    </w:p>
    <w:p w14:paraId="4DFEE6EC" w14:textId="023F2967" w:rsidR="002A65BC" w:rsidRDefault="002A65BC" w:rsidP="002A65BC">
      <w:pPr>
        <w:spacing w:after="0" w:line="240" w:lineRule="auto"/>
        <w:ind w:firstLine="709"/>
        <w:jc w:val="both"/>
        <w:rPr>
          <w:ins w:id="1805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06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ППЭ-13-03У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«</w:t>
        </w:r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Сводная ведомость учёта участников и использования экзаменационных материалов в ППЭ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»;</w:t>
        </w:r>
      </w:ins>
    </w:p>
    <w:p w14:paraId="46EDC68C" w14:textId="5AC83C32" w:rsidR="002A65BC" w:rsidRDefault="002A65BC" w:rsidP="002A65BC">
      <w:pPr>
        <w:spacing w:after="0" w:line="240" w:lineRule="auto"/>
        <w:ind w:firstLine="709"/>
        <w:jc w:val="both"/>
        <w:rPr>
          <w:ins w:id="1807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08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ППЭ-05-02-У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«</w:t>
        </w:r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Протокол проведения ЕГЭ в аудитории подготовки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»;</w:t>
        </w:r>
      </w:ins>
    </w:p>
    <w:p w14:paraId="2AE6C865" w14:textId="0BAE746D" w:rsidR="002A65BC" w:rsidRDefault="002A65BC" w:rsidP="002A65BC">
      <w:pPr>
        <w:spacing w:after="0" w:line="240" w:lineRule="auto"/>
        <w:ind w:firstLine="709"/>
        <w:jc w:val="both"/>
        <w:rPr>
          <w:ins w:id="1809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10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ППЭ-05-03-У </w:t>
        </w:r>
      </w:ins>
      <w:ins w:id="1811" w:author="Саламадина Дарья Олеговна" w:date="2016-11-01T14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«</w:t>
        </w:r>
      </w:ins>
      <w:ins w:id="1812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Протокол проведения ЕГЭ в аудитории проведения</w:t>
        </w:r>
      </w:ins>
      <w:ins w:id="1813" w:author="Саламадина Дарья Олеговна" w:date="2016-11-01T14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»</w:t>
        </w:r>
      </w:ins>
      <w:ins w:id="1814" w:author="Саламадина Дарья Олеговна" w:date="2016-11-01T14:53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72A294DE" w14:textId="1F23D440" w:rsidR="002A65BC" w:rsidRDefault="002A65BC" w:rsidP="002A65BC">
      <w:pPr>
        <w:spacing w:after="0" w:line="240" w:lineRule="auto"/>
        <w:ind w:firstLine="709"/>
        <w:jc w:val="both"/>
        <w:rPr>
          <w:ins w:id="1815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16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ППЭ-05-04-У </w:t>
        </w:r>
      </w:ins>
      <w:ins w:id="1817" w:author="Саламадина Дарья Олеговна" w:date="2016-11-01T14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«</w:t>
        </w:r>
      </w:ins>
      <w:ins w:id="1818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Ведомость перемещения участников ЕГЭ</w:t>
        </w:r>
      </w:ins>
      <w:ins w:id="1819" w:author="Саламадина Дарья Олеговна" w:date="2016-11-01T14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»;</w:t>
        </w:r>
      </w:ins>
    </w:p>
    <w:p w14:paraId="6236021B" w14:textId="042140B5" w:rsidR="002A65BC" w:rsidRDefault="002A65BC" w:rsidP="002A65BC">
      <w:pPr>
        <w:spacing w:after="0" w:line="240" w:lineRule="auto"/>
        <w:ind w:firstLine="709"/>
        <w:jc w:val="both"/>
        <w:rPr>
          <w:ins w:id="1820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21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lastRenderedPageBreak/>
          <w:t>ППЭ-07 «Список работников ППЭ»</w:t>
        </w:r>
      </w:ins>
      <w:ins w:id="1822" w:author="Саламадина Дарья Олеговна" w:date="2016-11-01T14:54:00Z"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;</w:t>
        </w:r>
      </w:ins>
    </w:p>
    <w:p w14:paraId="6EB217BF" w14:textId="77777777" w:rsidR="002A65BC" w:rsidRDefault="002A65BC" w:rsidP="002A65BC">
      <w:pPr>
        <w:spacing w:after="0" w:line="240" w:lineRule="auto"/>
        <w:ind w:firstLine="709"/>
        <w:jc w:val="both"/>
        <w:rPr>
          <w:ins w:id="1823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24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ППЭ-14-01-У «Акт приёмки-передачи экзаменационных материалов в ППЭ по иностранным языкам в устной форме»;</w:t>
        </w:r>
      </w:ins>
    </w:p>
    <w:p w14:paraId="06F87292" w14:textId="77777777" w:rsidR="002A65BC" w:rsidRDefault="002A65BC" w:rsidP="002A65BC">
      <w:pPr>
        <w:spacing w:after="0" w:line="240" w:lineRule="auto"/>
        <w:ind w:firstLine="709"/>
        <w:jc w:val="both"/>
        <w:rPr>
          <w:ins w:id="1825" w:author="Саламадина Дарья Олеговна" w:date="2016-11-01T14:53:00Z"/>
          <w:rFonts w:ascii="Times New Roman" w:eastAsia="Calibri" w:hAnsi="Times New Roman" w:cs="Times New Roman"/>
          <w:sz w:val="26"/>
          <w:szCs w:val="26"/>
          <w:lang w:eastAsia="ru-RU"/>
        </w:rPr>
      </w:pPr>
      <w:ins w:id="1826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Сопроводительный бланк (бланки) к носителю аудиозаписей ответов участников;</w:t>
        </w:r>
      </w:ins>
    </w:p>
    <w:p w14:paraId="563D494C" w14:textId="0C1D5D0B" w:rsidR="00DB6CE6" w:rsidRPr="002A65BC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:rPrChange w:id="1827" w:author="Саламадина Дарья Олеговна" w:date="2016-11-01T14:53:00Z">
            <w:rPr>
              <w:rFonts w:ascii="Times New Roman" w:eastAsia="Calibri" w:hAnsi="Times New Roman" w:cs="Times New Roman"/>
              <w:sz w:val="26"/>
              <w:szCs w:val="26"/>
              <w:lang w:eastAsia="ru-RU"/>
            </w:rPr>
          </w:rPrChange>
        </w:rPr>
      </w:pPr>
      <w:ins w:id="1828" w:author="Саламадина Дарья Олеговна" w:date="2016-11-01T14:53:00Z">
        <w:r w:rsidRPr="00A6426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Протокол (проток</w:t>
        </w:r>
        <w:r w:rsidRPr="00B315E8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олы) создания аудионосителя ППЭ.</w:t>
        </w:r>
      </w:ins>
      <w:del w:id="1829" w:author="Саламадина Дарья Олеговна" w:date="2016-11-01T14:53:00Z">
        <w:r w:rsidR="00DB6CE6" w:rsidRPr="001249DA" w:rsidDel="002A65BC">
          <w:rPr>
            <w:rFonts w:ascii="Times New Roman" w:eastAsia="Calibri" w:hAnsi="Times New Roman" w:cs="Times New Roman"/>
            <w:sz w:val="26"/>
            <w:szCs w:val="26"/>
            <w:lang w:eastAsia="ru-RU"/>
          </w:rPr>
          <w:delText>.</w:delText>
        </w:r>
      </w:del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5D2BE16F" w14:textId="45B40439"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ins w:id="1830" w:author="Саламадина Дарья Олеговна" w:date="2016-11-01T14:55:00Z"/>
          <w:rFonts w:ascii="Times New Roman" w:eastAsia="Times New Roman" w:hAnsi="Times New Roman" w:cs="Times New Roman"/>
          <w:sz w:val="26"/>
          <w:szCs w:val="26"/>
          <w:lang w:eastAsia="ru-RU"/>
        </w:rPr>
      </w:pPr>
      <w:ins w:id="1831" w:author="Саламадина Дарья Олеговна" w:date="2016-11-01T14:55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Руководитель ППЭ должен проконтролировать передачу пакетов с 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электронными образами бланков из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ППЭ на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r w:rsidRPr="001249D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сервер РЦОИ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</w:t>
        </w:r>
        <w:commentRangeStart w:id="1832"/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осле завершения передачи всех пакетов бланков в РЦОИ </w:t>
        </w:r>
        <w:commentRangeEnd w:id="1832"/>
        <w:r>
          <w:rPr>
            <w:rStyle w:val="a9"/>
            <w:rFonts w:ascii="Times New Roman" w:eastAsia="Times New Roman" w:hAnsi="Times New Roman"/>
            <w:szCs w:val="20"/>
            <w:lang w:eastAsia="ru-RU"/>
          </w:rPr>
          <w:commentReference w:id="1832"/>
        </w:r>
        <w:r>
          <w:rPr>
            <w:rFonts w:ascii="Times New Roman" w:eastAsia="Calibri" w:hAnsi="Times New Roman" w:cs="Times New Roman"/>
            <w:sz w:val="26"/>
            <w:szCs w:val="26"/>
            <w:lang w:eastAsia="ru-RU"/>
          </w:rPr>
          <w:t>(статус пакета с бланками принимает значение «передан»).</w:t>
        </w:r>
      </w:ins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>
      <w:pPr>
        <w:pStyle w:val="2"/>
        <w:numPr>
          <w:ilvl w:val="0"/>
          <w:numId w:val="14"/>
        </w:numPr>
      </w:pPr>
      <w:bookmarkStart w:id="1833" w:name="_Toc438199202"/>
      <w:bookmarkStart w:id="1834" w:name="_Toc46465355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833"/>
      <w:bookmarkEnd w:id="1834"/>
    </w:p>
    <w:p w14:paraId="72C77B3C" w14:textId="17586A0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ins w:id="1835" w:author="Саламадина Дарья Олеговна" w:date="2016-11-01T14:56:00Z">
        <w:r w:rsidR="00043B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(</w:t>
        </w:r>
        <w:r w:rsidR="00043B6E" w:rsidRPr="00B8462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 исключением проведения ЕГЭ по математике базового уровня</w:t>
        </w:r>
        <w:r w:rsidR="00043B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ins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  <w:proofErr w:type="gramEnd"/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1555E71F" w:rsidR="00DB6CE6" w:rsidRPr="001249DA" w:rsidRDefault="00DB6CE6">
      <w:pPr>
        <w:pStyle w:val="11"/>
      </w:pPr>
      <w:bookmarkStart w:id="1836" w:name="_Toc436226895"/>
      <w:bookmarkStart w:id="1837" w:name="_Toc438199203"/>
      <w:bookmarkStart w:id="1838" w:name="_Toc464653560"/>
      <w:r w:rsidRPr="001249DA">
        <w:lastRenderedPageBreak/>
        <w:t xml:space="preserve">Приложение </w:t>
      </w:r>
      <w:del w:id="1839" w:author="Саламадина Дарья Олеговна" w:date="2016-10-19T15:15:00Z">
        <w:r w:rsidRPr="001249DA" w:rsidDel="003A6926">
          <w:delText>17</w:delText>
        </w:r>
      </w:del>
      <w:ins w:id="1840" w:author="Саламадина Дарья Олеговна" w:date="2016-10-19T15:15:00Z">
        <w:r w:rsidR="003A6926">
          <w:t>15</w:t>
        </w:r>
      </w:ins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836"/>
      <w:bookmarkEnd w:id="1837"/>
      <w:bookmarkEnd w:id="1838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1468230" w:rsidR="00DB6CE6" w:rsidRPr="001249DA" w:rsidRDefault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pPrChange w:id="1841" w:author="Саламадина Дарья Олеговна" w:date="2016-11-01T14:56:00Z">
                <w:pPr>
                  <w:tabs>
                    <w:tab w:val="left" w:pos="709"/>
                  </w:tabs>
                  <w:spacing w:before="60" w:after="60" w:line="240" w:lineRule="auto"/>
                  <w:ind w:left="-414" w:hanging="720"/>
                  <w:jc w:val="both"/>
                </w:pPr>
              </w:pPrChange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  <w:ins w:id="1842" w:author="Саламадина Дарья Олеговна" w:date="2016-11-01T14:56:00Z">
              <w:r w:rsidR="00043B6E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Рабочая станция в</w:t>
              </w:r>
              <w:r w:rsidR="00043B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 Ш</w:t>
              </w:r>
              <w:r w:rsidR="00043B6E" w:rsidRPr="001249D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табе ППЭ)</w:t>
              </w:r>
            </w:ins>
            <w:proofErr w:type="gramEnd"/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0026532F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ins w:id="1843" w:author="Саламадина Дарья Олеговна" w:date="2016-11-01T14:56:00Z">
              <w:r w:rsidR="00043B6E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рабочую станцию в </w:t>
              </w:r>
              <w:proofErr w:type="gramStart"/>
              <w:r w:rsidR="00043B6E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Штабе</w:t>
              </w:r>
              <w:proofErr w:type="gramEnd"/>
              <w:r w:rsidR="00043B6E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 xml:space="preserve"> ППЭ</w:t>
              </w:r>
            </w:ins>
            <w:del w:id="1844" w:author="Саламадина Дарья Олеговна" w:date="2016-11-01T14:56:00Z">
              <w:r w:rsidR="0040277E" w:rsidRPr="001249DA" w:rsidDel="00043B6E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>с</w:delText>
              </w:r>
              <w:r w:rsidRPr="001249DA" w:rsidDel="00043B6E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delText>танцию авторизации</w:delText>
              </w:r>
            </w:del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5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21443F6C" w:rsidR="00DB6CE6" w:rsidRDefault="00DB6CE6">
      <w:pPr>
        <w:pStyle w:val="11"/>
      </w:pPr>
      <w:bookmarkStart w:id="1845" w:name="_Toc438199204"/>
      <w:bookmarkStart w:id="1846" w:name="_Toc464653561"/>
      <w:r w:rsidRPr="001249DA">
        <w:lastRenderedPageBreak/>
        <w:t xml:space="preserve">Приложение </w:t>
      </w:r>
      <w:del w:id="1847" w:author="Саламадина Дарья Олеговна" w:date="2016-10-19T15:15:00Z">
        <w:r w:rsidRPr="001249DA" w:rsidDel="003A6926">
          <w:delText>18</w:delText>
        </w:r>
      </w:del>
      <w:ins w:id="1848" w:author="Саламадина Дарья Олеговна" w:date="2016-10-19T15:15:00Z">
        <w:r w:rsidR="003A6926">
          <w:t>16</w:t>
        </w:r>
      </w:ins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845"/>
      <w:bookmarkEnd w:id="1846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849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849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850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850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05" w:author="ТЛ" w:date="2016-11-01T14:35:00Z" w:initials="ТЛ">
    <w:p w14:paraId="18D9A297" w14:textId="77777777" w:rsidR="002A65BC" w:rsidRDefault="002A65BC" w:rsidP="00963142">
      <w:pPr>
        <w:pStyle w:val="aa"/>
      </w:pPr>
      <w:r>
        <w:rPr>
          <w:rStyle w:val="a9"/>
        </w:rPr>
        <w:annotationRef/>
      </w:r>
      <w:r>
        <w:t xml:space="preserve">В 2016 году было рекомендовано </w:t>
      </w:r>
      <w:proofErr w:type="gramStart"/>
      <w:r>
        <w:t>передавать статус Бланки переданы</w:t>
      </w:r>
      <w:proofErr w:type="gramEnd"/>
      <w:r>
        <w:t xml:space="preserve"> в РЦОИ после фактического завершения передачи бланков. Однако факт передачи со стороны ППЭ еще не означает, что в РЦОИ подтвердили получение. </w:t>
      </w:r>
    </w:p>
  </w:comment>
  <w:comment w:id="1737" w:author="ТЛ" w:date="2016-11-01T14:43:00Z" w:initials="ТЛ">
    <w:p w14:paraId="7C2D7652" w14:textId="77777777" w:rsidR="002A65BC" w:rsidRDefault="002A65BC" w:rsidP="00963142">
      <w:pPr>
        <w:pStyle w:val="aa"/>
      </w:pPr>
      <w:r>
        <w:rPr>
          <w:rStyle w:val="a9"/>
        </w:rPr>
        <w:annotationRef/>
      </w:r>
      <w:r>
        <w:t xml:space="preserve">В 2016 году было рекомендовано </w:t>
      </w:r>
      <w:proofErr w:type="gramStart"/>
      <w:r>
        <w:t>передавать статус Бланки переданы</w:t>
      </w:r>
      <w:proofErr w:type="gramEnd"/>
      <w:r>
        <w:t xml:space="preserve"> в РЦОИ после фактического завершения передачи бланков. Однако факт передачи со стороны ППЭ еще не означает, что в РЦОИ подтвердили получение. </w:t>
      </w:r>
    </w:p>
  </w:comment>
  <w:comment w:id="1768" w:author="ТЛ" w:date="2016-11-01T14:47:00Z" w:initials="ТЛ">
    <w:p w14:paraId="4EA546D2" w14:textId="77777777" w:rsidR="002A65BC" w:rsidRDefault="002A65BC" w:rsidP="002A65BC">
      <w:pPr>
        <w:pStyle w:val="aa"/>
      </w:pPr>
      <w:r>
        <w:rPr>
          <w:rStyle w:val="a9"/>
        </w:rPr>
        <w:annotationRef/>
      </w:r>
      <w:r>
        <w:t xml:space="preserve">В 2016 году было рекомендовано </w:t>
      </w:r>
      <w:proofErr w:type="gramStart"/>
      <w:r>
        <w:t>передавать статус Бланки переданы</w:t>
      </w:r>
      <w:proofErr w:type="gramEnd"/>
      <w:r>
        <w:t xml:space="preserve"> в РЦОИ после фактического завершения передачи бланков. Однако факт передачи со стороны ППЭ еще не означает, что в РЦОИ подтвердили получение. </w:t>
      </w:r>
    </w:p>
  </w:comment>
  <w:comment w:id="1832" w:author="ТЛ" w:date="2016-11-01T14:55:00Z" w:initials="ТЛ">
    <w:p w14:paraId="77743D95" w14:textId="77777777" w:rsidR="00043B6E" w:rsidRDefault="00043B6E" w:rsidP="00043B6E">
      <w:pPr>
        <w:pStyle w:val="aa"/>
      </w:pPr>
      <w:r>
        <w:rPr>
          <w:rStyle w:val="a9"/>
        </w:rPr>
        <w:annotationRef/>
      </w:r>
      <w:r>
        <w:t xml:space="preserve">В 2016 году было рекомендовано </w:t>
      </w:r>
      <w:proofErr w:type="gramStart"/>
      <w:r>
        <w:t>передавать статус Бланки переданы</w:t>
      </w:r>
      <w:proofErr w:type="gramEnd"/>
      <w:r>
        <w:t xml:space="preserve"> в РЦОИ после фактического завершения передачи бланков. Однако факт передачи со стороны ППЭ еще не означает, что в РЦОИ подтвердили получение.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E87A" w14:textId="77777777" w:rsidR="00285025" w:rsidRDefault="00285025" w:rsidP="00DB6CE6">
      <w:pPr>
        <w:spacing w:after="0" w:line="240" w:lineRule="auto"/>
      </w:pPr>
      <w:r>
        <w:separator/>
      </w:r>
    </w:p>
  </w:endnote>
  <w:endnote w:type="continuationSeparator" w:id="0">
    <w:p w14:paraId="12668F55" w14:textId="77777777" w:rsidR="00285025" w:rsidRDefault="0028502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14:paraId="49FE88CD" w14:textId="77777777" w:rsidR="002A65BC" w:rsidRDefault="002A65B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99">
          <w:rPr>
            <w:noProof/>
          </w:rPr>
          <w:t>41</w:t>
        </w:r>
        <w:r>
          <w:fldChar w:fldCharType="end"/>
        </w:r>
      </w:p>
    </w:sdtContent>
  </w:sdt>
  <w:p w14:paraId="44D305A0" w14:textId="77777777" w:rsidR="002A65BC" w:rsidRDefault="002A65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2A65BC" w:rsidRDefault="002A65BC">
    <w:pPr>
      <w:pStyle w:val="ae"/>
      <w:jc w:val="right"/>
    </w:pPr>
  </w:p>
  <w:p w14:paraId="03CDEDC9" w14:textId="77777777" w:rsidR="002A65BC" w:rsidRDefault="002A65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2A65BC" w:rsidRDefault="002A65BC">
    <w:pPr>
      <w:pStyle w:val="ae"/>
      <w:jc w:val="right"/>
    </w:pPr>
  </w:p>
  <w:p w14:paraId="22E23B46" w14:textId="77777777" w:rsidR="002A65BC" w:rsidRDefault="002A65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F504" w14:textId="77777777" w:rsidR="00285025" w:rsidRDefault="00285025" w:rsidP="00DB6CE6">
      <w:pPr>
        <w:spacing w:after="0" w:line="240" w:lineRule="auto"/>
      </w:pPr>
      <w:r>
        <w:separator/>
      </w:r>
    </w:p>
  </w:footnote>
  <w:footnote w:type="continuationSeparator" w:id="0">
    <w:p w14:paraId="0496A918" w14:textId="77777777" w:rsidR="00285025" w:rsidRDefault="00285025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2A65BC" w:rsidRPr="00987251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2A65BC" w:rsidRDefault="002A65BC" w:rsidP="00DB6CE6">
      <w:pPr>
        <w:pStyle w:val="a6"/>
      </w:pPr>
    </w:p>
  </w:footnote>
  <w:footnote w:id="2">
    <w:p w14:paraId="07085676" w14:textId="5D4AEC8B" w:rsidR="002A65BC" w:rsidRPr="000C54AC" w:rsidRDefault="002A65BC">
      <w:pPr>
        <w:pStyle w:val="a6"/>
        <w:jc w:val="both"/>
        <w:rPr>
          <w:sz w:val="22"/>
          <w:szCs w:val="22"/>
          <w:rPrChange w:id="40" w:author="Саламадина Дарья Олеговна" w:date="2016-11-01T11:19:00Z">
            <w:rPr/>
          </w:rPrChange>
        </w:rPr>
        <w:pPrChange w:id="41" w:author="Саламадина Дарья Олеговна" w:date="2016-11-01T11:19:00Z">
          <w:pPr>
            <w:pStyle w:val="a6"/>
          </w:pPr>
        </w:pPrChange>
      </w:pPr>
      <w:ins w:id="42" w:author="Саламадина Дарья Олеговна" w:date="2016-11-01T11:19:00Z">
        <w:r w:rsidRPr="00BE2E80">
          <w:rPr>
            <w:rStyle w:val="a8"/>
            <w:highlight w:val="lightGray"/>
            <w:rPrChange w:id="43" w:author="Саламадина Дарья Олеговна" w:date="2016-11-01T11:21:00Z">
              <w:rPr>
                <w:rStyle w:val="a8"/>
              </w:rPr>
            </w:rPrChange>
          </w:rPr>
          <w:footnoteRef/>
        </w:r>
        <w:r w:rsidRPr="00BE2E80">
          <w:rPr>
            <w:highlight w:val="lightGray"/>
            <w:rPrChange w:id="44" w:author="Саламадина Дарья Олеговна" w:date="2016-11-01T11:21:00Z">
              <w:rPr/>
            </w:rPrChange>
          </w:rPr>
          <w:t xml:space="preserve"> </w:t>
        </w:r>
        <w:r w:rsidRPr="00BE2E80">
          <w:rPr>
            <w:sz w:val="22"/>
            <w:szCs w:val="22"/>
            <w:highlight w:val="lightGray"/>
            <w:rPrChange w:id="45" w:author="Саламадина Дарья Олеговна" w:date="2016-11-01T11:21:00Z">
              <w:rPr>
                <w:sz w:val="22"/>
                <w:szCs w:val="22"/>
              </w:rPr>
            </w:rPrChange>
          </w:rPr>
          <w:t xml:space="preserve">При проведении ЕГЭ по иностранным языкам с включенным разделом «Говорение»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</w:t>
        </w:r>
        <w:proofErr w:type="spellStart"/>
        <w:r w:rsidRPr="00BE2E80">
          <w:rPr>
            <w:sz w:val="22"/>
            <w:szCs w:val="22"/>
            <w:highlight w:val="lightGray"/>
            <w:rPrChange w:id="46" w:author="Саламадина Дарья Олеговна" w:date="2016-11-01T11:21:00Z">
              <w:rPr/>
            </w:rPrChange>
          </w:rPr>
          <w:t>токен</w:t>
        </w:r>
      </w:ins>
      <w:ins w:id="47" w:author="Саламадина Дарья Олеговна" w:date="2016-11-01T11:20:00Z">
        <w:r w:rsidRPr="00BE2E80">
          <w:rPr>
            <w:sz w:val="22"/>
            <w:szCs w:val="22"/>
            <w:highlight w:val="lightGray"/>
            <w:rPrChange w:id="48" w:author="Саламадина Дарья Олеговна" w:date="2016-11-01T11:21:00Z">
              <w:rPr>
                <w:sz w:val="22"/>
                <w:szCs w:val="22"/>
              </w:rPr>
            </w:rPrChange>
          </w:rPr>
          <w:t>е</w:t>
        </w:r>
      </w:ins>
      <w:proofErr w:type="spellEnd"/>
      <w:ins w:id="49" w:author="Саламадина Дарья Олеговна" w:date="2016-11-01T11:19:00Z">
        <w:r w:rsidRPr="00BE2E80">
          <w:rPr>
            <w:sz w:val="22"/>
            <w:szCs w:val="22"/>
            <w:highlight w:val="lightGray"/>
            <w:rPrChange w:id="50" w:author="Саламадина Дарья Олеговна" w:date="2016-11-01T11:21:00Z">
              <w:rPr>
                <w:sz w:val="22"/>
                <w:szCs w:val="22"/>
              </w:rPr>
            </w:rPrChange>
          </w:rPr>
          <w:t xml:space="preserve"> (</w:t>
        </w:r>
        <w:proofErr w:type="spellStart"/>
        <w:r w:rsidRPr="00BE2E80">
          <w:rPr>
            <w:sz w:val="22"/>
            <w:szCs w:val="22"/>
            <w:highlight w:val="lightGray"/>
            <w:rPrChange w:id="51" w:author="Саламадина Дарья Олеговна" w:date="2016-11-01T11:21:00Z">
              <w:rPr>
                <w:sz w:val="22"/>
                <w:szCs w:val="22"/>
              </w:rPr>
            </w:rPrChange>
          </w:rPr>
          <w:t>токен</w:t>
        </w:r>
        <w:proofErr w:type="spellEnd"/>
        <w:r w:rsidRPr="00BE2E80">
          <w:rPr>
            <w:sz w:val="22"/>
            <w:szCs w:val="22"/>
            <w:highlight w:val="lightGray"/>
            <w:rPrChange w:id="52" w:author="Саламадина Дарья Олеговна" w:date="2016-11-01T11:21:00Z">
              <w:rPr/>
            </w:rPrChange>
          </w:rPr>
          <w:t xml:space="preserve"> члена ГЭК)</w:t>
        </w:r>
      </w:ins>
      <w:ins w:id="53" w:author="Саламадина Дарья Олеговна" w:date="2016-11-01T11:20:00Z">
        <w:r w:rsidRPr="00BE2E80">
          <w:rPr>
            <w:sz w:val="22"/>
            <w:szCs w:val="22"/>
            <w:highlight w:val="lightGray"/>
            <w:rPrChange w:id="54" w:author="Саламадина Дарья Олеговна" w:date="2016-11-01T11:21:00Z">
              <w:rPr>
                <w:sz w:val="22"/>
                <w:szCs w:val="22"/>
              </w:rPr>
            </w:rPrChange>
          </w:rPr>
          <w:t>.</w:t>
        </w:r>
      </w:ins>
    </w:p>
  </w:footnote>
  <w:footnote w:id="3">
    <w:p w14:paraId="46EA80E7" w14:textId="77777777" w:rsidR="002A65BC" w:rsidRDefault="002A65BC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2D5FFE5A" w14:textId="77777777" w:rsidR="002A65BC" w:rsidRDefault="002A65BC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5">
    <w:p w14:paraId="56AD93C4" w14:textId="77777777" w:rsidR="002A65BC" w:rsidRPr="009A3A2B" w:rsidRDefault="002A65BC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14:paraId="5C0AB492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14:paraId="21BE343C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8">
    <w:p w14:paraId="18E6AA8E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9">
    <w:p w14:paraId="6429CB5F" w14:textId="77777777" w:rsidR="002A65BC" w:rsidDel="00790F81" w:rsidRDefault="002A65BC" w:rsidP="00DB6CE6">
      <w:pPr>
        <w:pStyle w:val="a6"/>
        <w:jc w:val="both"/>
        <w:rPr>
          <w:del w:id="23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</w:t>
      </w:r>
      <w:r w:rsidRPr="00F75A2A">
        <w:rPr>
          <w:highlight w:val="lightGray"/>
          <w:rPrChange w:id="237" w:author="Саламадина Дарья Олеговна" w:date="2016-11-01T11:46:00Z">
            <w:rPr/>
          </w:rPrChange>
        </w:rPr>
        <w:t>приложениях 7-8 и 11-15.</w:t>
      </w:r>
    </w:p>
  </w:footnote>
  <w:footnote w:id="10">
    <w:p w14:paraId="326BE7C9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14:paraId="70A7CF8D" w14:textId="77777777" w:rsidR="002A65BC" w:rsidRPr="0057043E" w:rsidRDefault="002A65BC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2A65BC" w:rsidRDefault="002A65BC" w:rsidP="00DB6CE6">
      <w:pPr>
        <w:pStyle w:val="a6"/>
      </w:pPr>
    </w:p>
  </w:footnote>
  <w:footnote w:id="12">
    <w:p w14:paraId="4D79C850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14:paraId="540687E4" w14:textId="77777777" w:rsidR="002A65BC" w:rsidRPr="00C97D22" w:rsidRDefault="002A65BC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14:paraId="19982613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14:paraId="7CF95E1F" w14:textId="77777777" w:rsidR="002A65BC" w:rsidRPr="009D2F3F" w:rsidRDefault="002A65BC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14:paraId="059CC673" w14:textId="77777777" w:rsidR="002A65BC" w:rsidRPr="009D2F3F" w:rsidRDefault="002A65BC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14:paraId="6A75CE91" w14:textId="6258A5A2" w:rsidR="002A65BC" w:rsidRPr="009D2F3F" w:rsidRDefault="002A65BC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del w:id="374" w:author="Саламадина Дарья Олеговна" w:date="2016-10-31T11:11:00Z">
        <w:r w:rsidRPr="009D2F3F" w:rsidDel="000C2F4F">
          <w:rPr>
            <w:sz w:val="18"/>
            <w:szCs w:val="18"/>
          </w:rPr>
          <w:delText xml:space="preserve">ЕГЭ </w:delText>
        </w:r>
      </w:del>
      <w:ins w:id="375" w:author="Саламадина Дарья Олеговна" w:date="2016-10-31T11:11:00Z">
        <w:r>
          <w:rPr>
            <w:sz w:val="18"/>
            <w:szCs w:val="18"/>
          </w:rPr>
          <w:t>ГИА</w:t>
        </w:r>
        <w:r w:rsidRPr="009D2F3F">
          <w:rPr>
            <w:sz w:val="18"/>
            <w:szCs w:val="18"/>
          </w:rPr>
          <w:t xml:space="preserve"> </w:t>
        </w:r>
      </w:ins>
      <w:r w:rsidRPr="009D2F3F">
        <w:rPr>
          <w:sz w:val="18"/>
          <w:szCs w:val="18"/>
        </w:rPr>
        <w:t xml:space="preserve">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14:paraId="448271A2" w14:textId="77777777" w:rsidR="002A65BC" w:rsidRDefault="002A65BC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14:paraId="5B4E2F56" w14:textId="77777777" w:rsidR="002A65BC" w:rsidRPr="009D2F3F" w:rsidRDefault="002A65BC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14:paraId="617AEE20" w14:textId="1D7C4BC7" w:rsidR="002A65BC" w:rsidRPr="009D2F3F" w:rsidRDefault="002A65BC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14:paraId="440E3371" w14:textId="77777777" w:rsidR="002A65BC" w:rsidRPr="000D615E" w:rsidRDefault="002A65BC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14:paraId="6FD84C84" w14:textId="77777777" w:rsidR="002A65BC" w:rsidRPr="000D615E" w:rsidRDefault="002A65BC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14:paraId="57FC5552" w14:textId="77777777" w:rsidR="002A65BC" w:rsidRPr="00DD25D6" w:rsidRDefault="002A65BC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2A65BC" w:rsidRPr="00DD25D6" w:rsidRDefault="002A65BC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14:paraId="7855B1CC" w14:textId="77777777" w:rsidR="002A65BC" w:rsidRPr="00DD25D6" w:rsidRDefault="002A65BC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14:paraId="0A92D221" w14:textId="77777777" w:rsidR="002A65BC" w:rsidRPr="00DD25D6" w:rsidRDefault="002A65BC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14:paraId="3D93E892" w14:textId="77777777" w:rsidR="002A65BC" w:rsidRPr="00DD25D6" w:rsidRDefault="002A65BC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14:paraId="594D79E5" w14:textId="57ACC8FB" w:rsidR="002A65BC" w:rsidRPr="00DD25D6" w:rsidRDefault="002A65BC" w:rsidP="00C77E8F">
      <w:pPr>
        <w:pStyle w:val="a6"/>
        <w:jc w:val="both"/>
        <w:rPr>
          <w:ins w:id="494" w:author="Саламадина Дарья Олеговна" w:date="2016-10-19T14:26:00Z"/>
          <w:sz w:val="18"/>
          <w:szCs w:val="18"/>
        </w:rPr>
      </w:pPr>
      <w:ins w:id="495" w:author="Саламадина Дарья Олеговна" w:date="2016-10-19T14:26:00Z">
        <w:r w:rsidRPr="00DD25D6">
          <w:rPr>
            <w:rStyle w:val="a8"/>
            <w:sz w:val="18"/>
            <w:szCs w:val="18"/>
          </w:rPr>
          <w:footnoteRef/>
        </w:r>
        <w:r w:rsidRPr="00DD25D6">
          <w:rPr>
            <w:sz w:val="18"/>
            <w:szCs w:val="18"/>
          </w:rPr>
  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  </w:r>
        <w:r>
          <w:rPr>
            <w:sz w:val="18"/>
            <w:szCs w:val="18"/>
          </w:rPr>
          <w:t xml:space="preserve">ации личности участника ГИА»). </w:t>
        </w:r>
        <w:r w:rsidRPr="00DD25D6">
          <w:rPr>
            <w:sz w:val="18"/>
            <w:szCs w:val="18"/>
          </w:rPr>
          <w:t xml:space="preserve">При отсутствии участника ЕГЭ в списках распределения в данный ППЭ, участник ЕГЭ в ППЭ не допускается, </w:t>
        </w:r>
        <w:r w:rsidRPr="000D3BCD">
          <w:rPr>
            <w:sz w:val="18"/>
            <w:szCs w:val="18"/>
          </w:rPr>
          <w:t xml:space="preserve">в этом случае, </w:t>
        </w:r>
        <w:r w:rsidRPr="00DD25D6">
          <w:rPr>
            <w:sz w:val="18"/>
            <w:szCs w:val="18"/>
          </w:rPr>
          <w:t>необходимо пригласить члена ГЭК для фиксирования данного факта для дальнейшего принятия решения.</w:t>
        </w:r>
      </w:ins>
    </w:p>
  </w:footnote>
  <w:footnote w:id="28">
    <w:p w14:paraId="12964643" w14:textId="77777777" w:rsidR="002A65BC" w:rsidRPr="00DD25D6" w:rsidRDefault="002A65BC" w:rsidP="00C77E8F">
      <w:pPr>
        <w:pStyle w:val="a6"/>
        <w:jc w:val="both"/>
        <w:rPr>
          <w:ins w:id="498" w:author="Саламадина Дарья Олеговна" w:date="2016-10-19T14:26:00Z"/>
          <w:sz w:val="18"/>
          <w:szCs w:val="18"/>
        </w:rPr>
      </w:pPr>
      <w:ins w:id="499" w:author="Саламадина Дарья Олеговна" w:date="2016-10-19T14:26:00Z">
        <w:r w:rsidRPr="00DD25D6">
          <w:rPr>
            <w:rStyle w:val="a8"/>
            <w:sz w:val="18"/>
            <w:szCs w:val="18"/>
          </w:rPr>
          <w:footnoteRef/>
        </w:r>
        <w:r w:rsidRPr="00DD25D6">
          <w:rPr>
            <w:sz w:val="18"/>
            <w:szCs w:val="18"/>
          </w:rPr>
  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  </w:r>
      </w:ins>
    </w:p>
  </w:footnote>
  <w:footnote w:id="29">
    <w:p w14:paraId="2A123A94" w14:textId="64E1B567" w:rsidR="002A65BC" w:rsidRPr="00DD25D6" w:rsidRDefault="002A65BC" w:rsidP="00C77E8F">
      <w:pPr>
        <w:pStyle w:val="a6"/>
        <w:jc w:val="both"/>
        <w:rPr>
          <w:ins w:id="504" w:author="Саламадина Дарья Олеговна" w:date="2016-10-19T14:26:00Z"/>
        </w:rPr>
      </w:pPr>
      <w:ins w:id="505" w:author="Саламадина Дарья Олеговна" w:date="2016-10-19T14:26:00Z">
        <w:r w:rsidRPr="00DD25D6">
          <w:rPr>
            <w:rStyle w:val="a8"/>
            <w:sz w:val="18"/>
            <w:szCs w:val="18"/>
          </w:rPr>
          <w:footnoteRef/>
        </w:r>
        <w:r w:rsidRPr="00DD25D6">
          <w:rPr>
            <w:sz w:val="18"/>
            <w:szCs w:val="18"/>
          </w:rPr>
          <w:t xml:space="preserve"> </w:t>
        </w:r>
        <w:r w:rsidRPr="00DD25D6">
          <w:rPr>
            <w:b/>
            <w:sz w:val="18"/>
            <w:szCs w:val="18"/>
          </w:rPr>
          <w:t>ВАЖНО:</w:t>
        </w:r>
        <w:r w:rsidRPr="00DD25D6">
          <w:rPr>
            <w:sz w:val="18"/>
            <w:szCs w:val="18"/>
          </w:rPr>
          <w:t xml:space="preserve"> </w:t>
        </w:r>
      </w:ins>
      <w:ins w:id="506" w:author="Саламадина Дарья Олеговна" w:date="2016-10-19T14:56:00Z">
        <w:r>
          <w:rPr>
            <w:sz w:val="18"/>
            <w:szCs w:val="18"/>
          </w:rPr>
          <w:t>Р</w:t>
        </w:r>
        <w:r w:rsidRPr="00FB3DAE">
          <w:rPr>
            <w:sz w:val="18"/>
            <w:szCs w:val="18"/>
          </w:rPr>
          <w:t xml:space="preserve">аботник по обеспечению охраны образовательных организаций </w:t>
        </w:r>
        <w:r>
          <w:rPr>
            <w:sz w:val="18"/>
            <w:szCs w:val="18"/>
          </w:rPr>
          <w:t xml:space="preserve">не прикасается </w:t>
        </w:r>
      </w:ins>
      <w:ins w:id="507" w:author="Саламадина Дарья Олеговна" w:date="2016-10-19T14:26:00Z">
        <w:r w:rsidRPr="00DD25D6">
          <w:rPr>
            <w:sz w:val="18"/>
            <w:szCs w:val="18"/>
          </w:rPr>
          <w:t>к участникам экзамена и его вещам, а просит добровольно показать предмет, вызывающий сигнал переносног</w:t>
        </w:r>
        <w:r>
          <w:rPr>
            <w:sz w:val="18"/>
            <w:szCs w:val="18"/>
          </w:rPr>
          <w:t xml:space="preserve">о металлоискателя, и сдать все </w:t>
        </w:r>
        <w:r w:rsidRPr="000D3BCD">
          <w:rPr>
            <w:sz w:val="18"/>
            <w:szCs w:val="18"/>
          </w:rPr>
          <w:t>запрещенные</w:t>
        </w:r>
        <w:r w:rsidRPr="00DD25D6">
          <w:rPr>
            <w:sz w:val="18"/>
            <w:szCs w:val="18"/>
          </w:rPr>
          <w:t xml:space="preserve"> средства в место хранения личных вещей участников ЕГЭ или сопровождающему.</w:t>
        </w:r>
      </w:ins>
    </w:p>
  </w:footnote>
  <w:footnote w:id="30">
    <w:p w14:paraId="6E4E05CC" w14:textId="77777777" w:rsidR="002A65BC" w:rsidRDefault="002A65BC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14:paraId="42415E5E" w14:textId="77777777" w:rsidR="002A65BC" w:rsidRDefault="002A65BC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14:paraId="60CE0E58" w14:textId="77777777" w:rsidR="002A65BC" w:rsidRDefault="002A65BC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14:paraId="5C0929C6" w14:textId="77777777" w:rsidR="002A65BC" w:rsidRDefault="002A65BC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14:paraId="669468AB" w14:textId="77777777" w:rsidR="002A65BC" w:rsidRDefault="002A65BC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14:paraId="66805CDB" w14:textId="77777777" w:rsidR="002A65BC" w:rsidRDefault="002A65BC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2A65BC" w:rsidRDefault="002A65BC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2A65BC" w:rsidRDefault="002A65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2A65BC" w:rsidRDefault="002A65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31F54"/>
    <w:rsid w:val="00037896"/>
    <w:rsid w:val="00043B6E"/>
    <w:rsid w:val="00050B18"/>
    <w:rsid w:val="000519C6"/>
    <w:rsid w:val="00081AEC"/>
    <w:rsid w:val="0008373F"/>
    <w:rsid w:val="00097D72"/>
    <w:rsid w:val="000A133B"/>
    <w:rsid w:val="000B036D"/>
    <w:rsid w:val="000B1E97"/>
    <w:rsid w:val="000B627B"/>
    <w:rsid w:val="000C2F4F"/>
    <w:rsid w:val="000C3C4B"/>
    <w:rsid w:val="000C3EA1"/>
    <w:rsid w:val="000C3FB1"/>
    <w:rsid w:val="000C54AC"/>
    <w:rsid w:val="000D3BCD"/>
    <w:rsid w:val="000D6DC6"/>
    <w:rsid w:val="000F148A"/>
    <w:rsid w:val="000F46E6"/>
    <w:rsid w:val="00105168"/>
    <w:rsid w:val="001062A3"/>
    <w:rsid w:val="00107A3F"/>
    <w:rsid w:val="001159E5"/>
    <w:rsid w:val="00120CE5"/>
    <w:rsid w:val="001249DA"/>
    <w:rsid w:val="00126189"/>
    <w:rsid w:val="00135B66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D43C0"/>
    <w:rsid w:val="00201988"/>
    <w:rsid w:val="002040F3"/>
    <w:rsid w:val="00207FA9"/>
    <w:rsid w:val="0021067B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9D5"/>
    <w:rsid w:val="002C7128"/>
    <w:rsid w:val="002D3BE2"/>
    <w:rsid w:val="002D6E91"/>
    <w:rsid w:val="002E305D"/>
    <w:rsid w:val="002E6277"/>
    <w:rsid w:val="002F22F4"/>
    <w:rsid w:val="002F5ECB"/>
    <w:rsid w:val="002F7B09"/>
    <w:rsid w:val="00302035"/>
    <w:rsid w:val="00305FDD"/>
    <w:rsid w:val="00311A99"/>
    <w:rsid w:val="003127C3"/>
    <w:rsid w:val="00317EE3"/>
    <w:rsid w:val="003222AD"/>
    <w:rsid w:val="00335441"/>
    <w:rsid w:val="0035426C"/>
    <w:rsid w:val="003566E3"/>
    <w:rsid w:val="003618E0"/>
    <w:rsid w:val="00366440"/>
    <w:rsid w:val="003730C7"/>
    <w:rsid w:val="00382E72"/>
    <w:rsid w:val="003A6926"/>
    <w:rsid w:val="003C0C4C"/>
    <w:rsid w:val="003C4B00"/>
    <w:rsid w:val="003C6927"/>
    <w:rsid w:val="003D35FF"/>
    <w:rsid w:val="003D5FEA"/>
    <w:rsid w:val="003E278F"/>
    <w:rsid w:val="003E791A"/>
    <w:rsid w:val="0040277E"/>
    <w:rsid w:val="00404295"/>
    <w:rsid w:val="0040541A"/>
    <w:rsid w:val="00405692"/>
    <w:rsid w:val="0041512B"/>
    <w:rsid w:val="004200B4"/>
    <w:rsid w:val="004201A9"/>
    <w:rsid w:val="00423AA0"/>
    <w:rsid w:val="00456779"/>
    <w:rsid w:val="00460A15"/>
    <w:rsid w:val="004A0BAF"/>
    <w:rsid w:val="004A253E"/>
    <w:rsid w:val="004A3D5A"/>
    <w:rsid w:val="004B6AEE"/>
    <w:rsid w:val="004B75FE"/>
    <w:rsid w:val="004D1AFD"/>
    <w:rsid w:val="004D2056"/>
    <w:rsid w:val="004D7FE3"/>
    <w:rsid w:val="004E16AE"/>
    <w:rsid w:val="004E7050"/>
    <w:rsid w:val="004F7756"/>
    <w:rsid w:val="00501538"/>
    <w:rsid w:val="00501590"/>
    <w:rsid w:val="005061E0"/>
    <w:rsid w:val="00524520"/>
    <w:rsid w:val="00526A68"/>
    <w:rsid w:val="00527044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A1B21"/>
    <w:rsid w:val="005A645A"/>
    <w:rsid w:val="005A7955"/>
    <w:rsid w:val="005B01F9"/>
    <w:rsid w:val="005B324A"/>
    <w:rsid w:val="005D3B79"/>
    <w:rsid w:val="005E075D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1FE"/>
    <w:rsid w:val="00650B4B"/>
    <w:rsid w:val="00652F61"/>
    <w:rsid w:val="006662CD"/>
    <w:rsid w:val="00670B6B"/>
    <w:rsid w:val="006744EE"/>
    <w:rsid w:val="006850F1"/>
    <w:rsid w:val="00686FB3"/>
    <w:rsid w:val="006963E9"/>
    <w:rsid w:val="006A265E"/>
    <w:rsid w:val="006A4A60"/>
    <w:rsid w:val="006B3C3E"/>
    <w:rsid w:val="006E0152"/>
    <w:rsid w:val="006E70E2"/>
    <w:rsid w:val="007102ED"/>
    <w:rsid w:val="00712089"/>
    <w:rsid w:val="00717519"/>
    <w:rsid w:val="00723E54"/>
    <w:rsid w:val="007267C3"/>
    <w:rsid w:val="00743DB5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A0AAE"/>
    <w:rsid w:val="007A21D0"/>
    <w:rsid w:val="007B6F1C"/>
    <w:rsid w:val="007C090C"/>
    <w:rsid w:val="007C0A02"/>
    <w:rsid w:val="007C175D"/>
    <w:rsid w:val="007C75A8"/>
    <w:rsid w:val="007D0DFD"/>
    <w:rsid w:val="007E56C0"/>
    <w:rsid w:val="007F26D6"/>
    <w:rsid w:val="007F40AF"/>
    <w:rsid w:val="00817132"/>
    <w:rsid w:val="00817983"/>
    <w:rsid w:val="0085158C"/>
    <w:rsid w:val="00860A42"/>
    <w:rsid w:val="00877D47"/>
    <w:rsid w:val="008830AF"/>
    <w:rsid w:val="00884A32"/>
    <w:rsid w:val="0089348A"/>
    <w:rsid w:val="008B24F9"/>
    <w:rsid w:val="008B6548"/>
    <w:rsid w:val="008C27E8"/>
    <w:rsid w:val="008D101A"/>
    <w:rsid w:val="008D132C"/>
    <w:rsid w:val="008D6F5E"/>
    <w:rsid w:val="008E7715"/>
    <w:rsid w:val="008E7D4A"/>
    <w:rsid w:val="008F5D24"/>
    <w:rsid w:val="00902FA3"/>
    <w:rsid w:val="00910EE6"/>
    <w:rsid w:val="00925FF9"/>
    <w:rsid w:val="00926369"/>
    <w:rsid w:val="00936E6B"/>
    <w:rsid w:val="009622D4"/>
    <w:rsid w:val="00963142"/>
    <w:rsid w:val="00963BCC"/>
    <w:rsid w:val="00965F82"/>
    <w:rsid w:val="00973739"/>
    <w:rsid w:val="00980BFF"/>
    <w:rsid w:val="00997661"/>
    <w:rsid w:val="009A5BF4"/>
    <w:rsid w:val="009A7260"/>
    <w:rsid w:val="009B50FA"/>
    <w:rsid w:val="009B5F04"/>
    <w:rsid w:val="009C1233"/>
    <w:rsid w:val="009E3429"/>
    <w:rsid w:val="009F204F"/>
    <w:rsid w:val="00A0578B"/>
    <w:rsid w:val="00A32B1F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D2171"/>
    <w:rsid w:val="00AD4F70"/>
    <w:rsid w:val="00AD51A1"/>
    <w:rsid w:val="00AE60AF"/>
    <w:rsid w:val="00B1185B"/>
    <w:rsid w:val="00B31138"/>
    <w:rsid w:val="00B31240"/>
    <w:rsid w:val="00B51C61"/>
    <w:rsid w:val="00B52ECD"/>
    <w:rsid w:val="00B53733"/>
    <w:rsid w:val="00B553E7"/>
    <w:rsid w:val="00B66BF7"/>
    <w:rsid w:val="00B84D3F"/>
    <w:rsid w:val="00B95DA3"/>
    <w:rsid w:val="00B96FE3"/>
    <w:rsid w:val="00B97693"/>
    <w:rsid w:val="00BB7AD7"/>
    <w:rsid w:val="00BE2820"/>
    <w:rsid w:val="00BE2E80"/>
    <w:rsid w:val="00C06354"/>
    <w:rsid w:val="00C1188C"/>
    <w:rsid w:val="00C17D44"/>
    <w:rsid w:val="00C2403E"/>
    <w:rsid w:val="00C36111"/>
    <w:rsid w:val="00C45CBF"/>
    <w:rsid w:val="00C505B8"/>
    <w:rsid w:val="00C510D5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4367C"/>
    <w:rsid w:val="00D568C4"/>
    <w:rsid w:val="00D6712A"/>
    <w:rsid w:val="00D71473"/>
    <w:rsid w:val="00D841A8"/>
    <w:rsid w:val="00D843BF"/>
    <w:rsid w:val="00DA1B7E"/>
    <w:rsid w:val="00DB6CE6"/>
    <w:rsid w:val="00DC2A34"/>
    <w:rsid w:val="00DC585E"/>
    <w:rsid w:val="00DC7FCA"/>
    <w:rsid w:val="00DD3DF5"/>
    <w:rsid w:val="00DF0BDC"/>
    <w:rsid w:val="00E13B6B"/>
    <w:rsid w:val="00E149C9"/>
    <w:rsid w:val="00E14B9C"/>
    <w:rsid w:val="00E22F2B"/>
    <w:rsid w:val="00E23F14"/>
    <w:rsid w:val="00E35D3D"/>
    <w:rsid w:val="00E47199"/>
    <w:rsid w:val="00E62020"/>
    <w:rsid w:val="00E63A13"/>
    <w:rsid w:val="00E72317"/>
    <w:rsid w:val="00E84C51"/>
    <w:rsid w:val="00EA0709"/>
    <w:rsid w:val="00EB09D0"/>
    <w:rsid w:val="00EB655C"/>
    <w:rsid w:val="00EE6504"/>
    <w:rsid w:val="00F0301C"/>
    <w:rsid w:val="00F048D1"/>
    <w:rsid w:val="00F065D7"/>
    <w:rsid w:val="00F122BE"/>
    <w:rsid w:val="00F12D04"/>
    <w:rsid w:val="00F149C1"/>
    <w:rsid w:val="00F215F3"/>
    <w:rsid w:val="00F36127"/>
    <w:rsid w:val="00F4255C"/>
    <w:rsid w:val="00F4660C"/>
    <w:rsid w:val="00F52F92"/>
    <w:rsid w:val="00F75A2A"/>
    <w:rsid w:val="00F82EA7"/>
    <w:rsid w:val="00F84685"/>
    <w:rsid w:val="00FB3DAE"/>
    <w:rsid w:val="00FD75F1"/>
    <w:rsid w:val="00FE0434"/>
    <w:rsid w:val="00FE56B1"/>
    <w:rsid w:val="00FE7988"/>
    <w:rsid w:val="00FF12F2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E27A-DDA0-436B-A9F1-7B963BFF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131</Pages>
  <Words>46099</Words>
  <Characters>262767</Characters>
  <Application>Microsoft Office Word</Application>
  <DocSecurity>0</DocSecurity>
  <Lines>2189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110</cp:revision>
  <cp:lastPrinted>2015-12-24T12:59:00Z</cp:lastPrinted>
  <dcterms:created xsi:type="dcterms:W3CDTF">2015-12-31T10:04:00Z</dcterms:created>
  <dcterms:modified xsi:type="dcterms:W3CDTF">2016-11-01T14:27:00Z</dcterms:modified>
</cp:coreProperties>
</file>